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505" w:rsidRDefault="00B8749B" w:rsidP="00B8749B">
      <w:pPr>
        <w:jc w:val="center"/>
        <w:rPr>
          <w:rFonts w:ascii="黑体" w:eastAsia="黑体" w:hAnsi="黑体"/>
          <w:sz w:val="32"/>
          <w:szCs w:val="32"/>
        </w:rPr>
      </w:pPr>
      <w:r w:rsidRPr="00A65BDA">
        <w:rPr>
          <w:rFonts w:ascii="黑体" w:eastAsia="黑体" w:hAnsi="黑体" w:hint="eastAsia"/>
          <w:sz w:val="32"/>
          <w:szCs w:val="32"/>
        </w:rPr>
        <w:t>北京体育大学研究生</w:t>
      </w:r>
      <w:r w:rsidR="00663C19" w:rsidRPr="00A65BDA">
        <w:rPr>
          <w:rFonts w:ascii="黑体" w:eastAsia="黑体" w:hAnsi="黑体" w:hint="eastAsia"/>
          <w:sz w:val="32"/>
          <w:szCs w:val="32"/>
        </w:rPr>
        <w:t>学位论文</w:t>
      </w:r>
      <w:r w:rsidR="00493505">
        <w:rPr>
          <w:rFonts w:ascii="黑体" w:eastAsia="黑体" w:hAnsi="黑体" w:hint="eastAsia"/>
          <w:sz w:val="32"/>
          <w:szCs w:val="32"/>
        </w:rPr>
        <w:t>（毕业设计）</w:t>
      </w:r>
    </w:p>
    <w:p w:rsidR="00636FBE" w:rsidRPr="00A65BDA" w:rsidRDefault="00B8749B" w:rsidP="00B8749B">
      <w:pPr>
        <w:jc w:val="center"/>
        <w:rPr>
          <w:rFonts w:ascii="黑体" w:eastAsia="黑体" w:hAnsi="黑体"/>
          <w:sz w:val="32"/>
          <w:szCs w:val="32"/>
        </w:rPr>
      </w:pPr>
      <w:r w:rsidRPr="00A65BDA">
        <w:rPr>
          <w:rFonts w:ascii="黑体" w:eastAsia="黑体" w:hAnsi="黑体" w:hint="eastAsia"/>
          <w:sz w:val="32"/>
          <w:szCs w:val="32"/>
        </w:rPr>
        <w:t>开题</w:t>
      </w:r>
      <w:r w:rsidR="008462C6" w:rsidRPr="00A65BDA">
        <w:rPr>
          <w:rFonts w:ascii="黑体" w:eastAsia="黑体" w:hAnsi="黑体" w:hint="eastAsia"/>
          <w:sz w:val="32"/>
          <w:szCs w:val="32"/>
        </w:rPr>
        <w:t>报告</w:t>
      </w:r>
      <w:r w:rsidR="001B1DB1" w:rsidRPr="00A65BDA">
        <w:rPr>
          <w:rFonts w:ascii="黑体" w:eastAsia="黑体" w:hAnsi="黑体" w:hint="eastAsia"/>
          <w:sz w:val="32"/>
          <w:szCs w:val="32"/>
        </w:rPr>
        <w:t>预</w:t>
      </w:r>
      <w:r w:rsidR="0077586C" w:rsidRPr="00A65BDA">
        <w:rPr>
          <w:rFonts w:ascii="黑体" w:eastAsia="黑体" w:hAnsi="黑体" w:hint="eastAsia"/>
          <w:sz w:val="32"/>
          <w:szCs w:val="32"/>
        </w:rPr>
        <w:t>审核</w:t>
      </w:r>
      <w:r w:rsidRPr="00A65BDA">
        <w:rPr>
          <w:rFonts w:ascii="黑体" w:eastAsia="黑体" w:hAnsi="黑体" w:hint="eastAsia"/>
          <w:sz w:val="32"/>
          <w:szCs w:val="32"/>
        </w:rPr>
        <w:t>工作</w:t>
      </w:r>
      <w:r w:rsidR="003101C3" w:rsidRPr="00A65BDA">
        <w:rPr>
          <w:rFonts w:ascii="黑体" w:eastAsia="黑体" w:hAnsi="黑体" w:hint="eastAsia"/>
          <w:sz w:val="32"/>
          <w:szCs w:val="32"/>
        </w:rPr>
        <w:t>管理</w:t>
      </w:r>
      <w:r w:rsidR="008753A7">
        <w:rPr>
          <w:rFonts w:ascii="黑体" w:eastAsia="黑体" w:hAnsi="黑体" w:hint="eastAsia"/>
          <w:sz w:val="32"/>
          <w:szCs w:val="32"/>
        </w:rPr>
        <w:t>办法</w:t>
      </w:r>
    </w:p>
    <w:p w:rsidR="00B8749B" w:rsidRPr="006A04F8" w:rsidRDefault="00B8749B" w:rsidP="00B8749B">
      <w:pPr>
        <w:jc w:val="center"/>
        <w:rPr>
          <w:rFonts w:ascii="宋体" w:eastAsia="宋体" w:hAnsi="宋体"/>
          <w:sz w:val="24"/>
          <w:szCs w:val="24"/>
        </w:rPr>
      </w:pPr>
    </w:p>
    <w:p w:rsidR="00783C65" w:rsidRPr="00A65BDA" w:rsidRDefault="00663C19" w:rsidP="00A65BDA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A65BDA">
        <w:rPr>
          <w:rFonts w:ascii="仿宋" w:eastAsia="仿宋" w:hAnsi="仿宋" w:hint="eastAsia"/>
          <w:sz w:val="28"/>
          <w:szCs w:val="28"/>
        </w:rPr>
        <w:t>为</w:t>
      </w:r>
      <w:r w:rsidR="002273DD" w:rsidRPr="00A65BDA">
        <w:rPr>
          <w:rFonts w:ascii="仿宋" w:eastAsia="仿宋" w:hAnsi="仿宋" w:hint="eastAsia"/>
          <w:sz w:val="28"/>
          <w:szCs w:val="28"/>
        </w:rPr>
        <w:t>促进研究生学位论文选题的科学性、</w:t>
      </w:r>
      <w:r w:rsidR="00FB37F3" w:rsidRPr="00A65BDA">
        <w:rPr>
          <w:rFonts w:ascii="仿宋" w:eastAsia="仿宋" w:hAnsi="仿宋" w:hint="eastAsia"/>
          <w:sz w:val="28"/>
          <w:szCs w:val="28"/>
        </w:rPr>
        <w:t>先进性、</w:t>
      </w:r>
      <w:r w:rsidR="002273DD" w:rsidRPr="00A65BDA">
        <w:rPr>
          <w:rFonts w:ascii="仿宋" w:eastAsia="仿宋" w:hAnsi="仿宋" w:hint="eastAsia"/>
          <w:sz w:val="28"/>
          <w:szCs w:val="28"/>
        </w:rPr>
        <w:t>严谨性、规范性，</w:t>
      </w:r>
      <w:r w:rsidRPr="00A65BDA">
        <w:rPr>
          <w:rFonts w:ascii="仿宋" w:eastAsia="仿宋" w:hAnsi="仿宋" w:hint="eastAsia"/>
          <w:sz w:val="28"/>
          <w:szCs w:val="28"/>
        </w:rPr>
        <w:t>提高研究生学位论文质量</w:t>
      </w:r>
      <w:r w:rsidR="003F03AA" w:rsidRPr="00A65BDA">
        <w:rPr>
          <w:rFonts w:ascii="仿宋" w:eastAsia="仿宋" w:hAnsi="仿宋" w:hint="eastAsia"/>
          <w:sz w:val="28"/>
          <w:szCs w:val="28"/>
        </w:rPr>
        <w:t>，</w:t>
      </w:r>
      <w:r w:rsidR="00DD56A2" w:rsidRPr="00A65BDA">
        <w:rPr>
          <w:rFonts w:ascii="仿宋" w:eastAsia="仿宋" w:hAnsi="仿宋" w:hint="eastAsia"/>
          <w:sz w:val="28"/>
          <w:szCs w:val="28"/>
        </w:rPr>
        <w:t>特制定本办法。</w:t>
      </w:r>
    </w:p>
    <w:p w:rsidR="00DD56A2" w:rsidRPr="00A65BDA" w:rsidRDefault="006E66F9" w:rsidP="00A65BDA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A65BDA">
        <w:rPr>
          <w:rFonts w:ascii="仿宋" w:eastAsia="仿宋" w:hAnsi="仿宋" w:hint="eastAsia"/>
          <w:sz w:val="28"/>
          <w:szCs w:val="28"/>
        </w:rPr>
        <w:t>一</w:t>
      </w:r>
      <w:r w:rsidR="00783C65" w:rsidRPr="00A65BDA">
        <w:rPr>
          <w:rFonts w:ascii="仿宋" w:eastAsia="仿宋" w:hAnsi="仿宋" w:hint="eastAsia"/>
          <w:sz w:val="28"/>
          <w:szCs w:val="28"/>
        </w:rPr>
        <w:t>、</w:t>
      </w:r>
      <w:r w:rsidR="00AF7509" w:rsidRPr="00A65BDA">
        <w:rPr>
          <w:rFonts w:ascii="仿宋" w:eastAsia="仿宋" w:hAnsi="仿宋" w:hint="eastAsia"/>
          <w:sz w:val="28"/>
          <w:szCs w:val="28"/>
        </w:rPr>
        <w:t>时间安排及工作</w:t>
      </w:r>
      <w:r w:rsidR="00DD56A2" w:rsidRPr="00A65BDA">
        <w:rPr>
          <w:rFonts w:ascii="仿宋" w:eastAsia="仿宋" w:hAnsi="仿宋" w:hint="eastAsia"/>
          <w:sz w:val="28"/>
          <w:szCs w:val="28"/>
        </w:rPr>
        <w:t>流程</w:t>
      </w:r>
    </w:p>
    <w:p w:rsidR="006102E5" w:rsidRPr="00A65BDA" w:rsidRDefault="006E66F9" w:rsidP="00A65BDA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A65BDA">
        <w:rPr>
          <w:rFonts w:ascii="仿宋" w:eastAsia="仿宋" w:hAnsi="仿宋" w:hint="eastAsia"/>
          <w:sz w:val="28"/>
          <w:szCs w:val="28"/>
        </w:rPr>
        <w:t>申请博士、硕士学位的研究生，</w:t>
      </w:r>
      <w:r w:rsidR="006102E5" w:rsidRPr="00A65BDA">
        <w:rPr>
          <w:rFonts w:ascii="仿宋" w:eastAsia="仿宋" w:hAnsi="仿宋" w:hint="eastAsia"/>
          <w:sz w:val="28"/>
          <w:szCs w:val="28"/>
        </w:rPr>
        <w:t>论文</w:t>
      </w:r>
      <w:r w:rsidRPr="00A65BDA">
        <w:rPr>
          <w:rFonts w:ascii="仿宋" w:eastAsia="仿宋" w:hAnsi="仿宋" w:hint="eastAsia"/>
          <w:sz w:val="28"/>
          <w:szCs w:val="28"/>
        </w:rPr>
        <w:t>正式开题工作前，都需要</w:t>
      </w:r>
      <w:r w:rsidR="00BD76AC">
        <w:rPr>
          <w:rFonts w:ascii="仿宋" w:eastAsia="仿宋" w:hAnsi="仿宋" w:hint="eastAsia"/>
          <w:sz w:val="28"/>
          <w:szCs w:val="28"/>
        </w:rPr>
        <w:t>进行</w:t>
      </w:r>
      <w:r w:rsidRPr="00A65BDA">
        <w:rPr>
          <w:rFonts w:ascii="仿宋" w:eastAsia="仿宋" w:hAnsi="仿宋" w:hint="eastAsia"/>
          <w:sz w:val="28"/>
          <w:szCs w:val="28"/>
        </w:rPr>
        <w:t>开题</w:t>
      </w:r>
      <w:r w:rsidR="00676DFB" w:rsidRPr="00A65BDA">
        <w:rPr>
          <w:rFonts w:ascii="仿宋" w:eastAsia="仿宋" w:hAnsi="仿宋" w:hint="eastAsia"/>
          <w:sz w:val="28"/>
          <w:szCs w:val="28"/>
        </w:rPr>
        <w:t>报告</w:t>
      </w:r>
      <w:r w:rsidRPr="00A65BDA">
        <w:rPr>
          <w:rFonts w:ascii="仿宋" w:eastAsia="仿宋" w:hAnsi="仿宋" w:hint="eastAsia"/>
          <w:sz w:val="28"/>
          <w:szCs w:val="28"/>
        </w:rPr>
        <w:t>预</w:t>
      </w:r>
      <w:r w:rsidR="005B4B49" w:rsidRPr="00A65BDA">
        <w:rPr>
          <w:rFonts w:ascii="仿宋" w:eastAsia="仿宋" w:hAnsi="仿宋" w:hint="eastAsia"/>
          <w:sz w:val="28"/>
          <w:szCs w:val="28"/>
        </w:rPr>
        <w:t>审核</w:t>
      </w:r>
      <w:r w:rsidRPr="00A65BDA">
        <w:rPr>
          <w:rFonts w:ascii="仿宋" w:eastAsia="仿宋" w:hAnsi="仿宋" w:hint="eastAsia"/>
          <w:sz w:val="28"/>
          <w:szCs w:val="28"/>
        </w:rPr>
        <w:t>工作。</w:t>
      </w:r>
    </w:p>
    <w:p w:rsidR="00783C65" w:rsidRPr="00A65BDA" w:rsidRDefault="00A475CB" w:rsidP="00A65BDA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A65BDA">
        <w:rPr>
          <w:rFonts w:ascii="仿宋" w:eastAsia="仿宋" w:hAnsi="仿宋" w:hint="eastAsia"/>
          <w:sz w:val="28"/>
          <w:szCs w:val="28"/>
        </w:rPr>
        <w:t>开题</w:t>
      </w:r>
      <w:r w:rsidR="00676DFB" w:rsidRPr="00A65BDA">
        <w:rPr>
          <w:rFonts w:ascii="仿宋" w:eastAsia="仿宋" w:hAnsi="仿宋" w:hint="eastAsia"/>
          <w:sz w:val="28"/>
          <w:szCs w:val="28"/>
        </w:rPr>
        <w:t>报告</w:t>
      </w:r>
      <w:r w:rsidR="000D6E74" w:rsidRPr="00A65BDA">
        <w:rPr>
          <w:rFonts w:ascii="仿宋" w:eastAsia="仿宋" w:hAnsi="仿宋" w:hint="eastAsia"/>
          <w:sz w:val="28"/>
          <w:szCs w:val="28"/>
        </w:rPr>
        <w:t>预</w:t>
      </w:r>
      <w:r w:rsidR="005B4B49" w:rsidRPr="00A65BDA">
        <w:rPr>
          <w:rFonts w:ascii="仿宋" w:eastAsia="仿宋" w:hAnsi="仿宋" w:hint="eastAsia"/>
          <w:sz w:val="28"/>
          <w:szCs w:val="28"/>
        </w:rPr>
        <w:t>审核</w:t>
      </w:r>
      <w:r w:rsidR="000D6E74" w:rsidRPr="00A65BDA">
        <w:rPr>
          <w:rFonts w:ascii="仿宋" w:eastAsia="仿宋" w:hAnsi="仿宋" w:hint="eastAsia"/>
          <w:sz w:val="28"/>
          <w:szCs w:val="28"/>
        </w:rPr>
        <w:t>工作一般</w:t>
      </w:r>
      <w:r w:rsidR="00000D80" w:rsidRPr="00A65BDA">
        <w:rPr>
          <w:rFonts w:ascii="仿宋" w:eastAsia="仿宋" w:hAnsi="仿宋" w:hint="eastAsia"/>
          <w:sz w:val="28"/>
          <w:szCs w:val="28"/>
        </w:rPr>
        <w:t>一年</w:t>
      </w:r>
      <w:r w:rsidR="00A65BDA">
        <w:rPr>
          <w:rFonts w:ascii="仿宋" w:eastAsia="仿宋" w:hAnsi="仿宋" w:hint="eastAsia"/>
          <w:sz w:val="28"/>
          <w:szCs w:val="28"/>
        </w:rPr>
        <w:t>进行</w:t>
      </w:r>
      <w:r w:rsidR="00000D80" w:rsidRPr="00A65BDA">
        <w:rPr>
          <w:rFonts w:ascii="仿宋" w:eastAsia="仿宋" w:hAnsi="仿宋" w:hint="eastAsia"/>
          <w:sz w:val="28"/>
          <w:szCs w:val="28"/>
        </w:rPr>
        <w:t>二次，分别</w:t>
      </w:r>
      <w:r w:rsidR="000D6E74" w:rsidRPr="00A65BDA">
        <w:rPr>
          <w:rFonts w:ascii="仿宋" w:eastAsia="仿宋" w:hAnsi="仿宋" w:hint="eastAsia"/>
          <w:sz w:val="28"/>
          <w:szCs w:val="28"/>
        </w:rPr>
        <w:t>安排在</w:t>
      </w:r>
      <w:r w:rsidR="00AF7509" w:rsidRPr="00A65BDA">
        <w:rPr>
          <w:rFonts w:ascii="仿宋" w:eastAsia="仿宋" w:hAnsi="仿宋" w:hint="eastAsia"/>
          <w:sz w:val="28"/>
          <w:szCs w:val="28"/>
        </w:rPr>
        <w:t>每年的</w:t>
      </w:r>
      <w:del w:id="0" w:author="马良" w:date="2018-12-07T15:44:00Z">
        <w:r w:rsidR="00A65BDA" w:rsidDel="00F908F8">
          <w:rPr>
            <w:rFonts w:ascii="仿宋" w:eastAsia="仿宋" w:hAnsi="仿宋" w:hint="eastAsia"/>
            <w:sz w:val="28"/>
            <w:szCs w:val="28"/>
          </w:rPr>
          <w:delText>5</w:delText>
        </w:r>
      </w:del>
      <w:ins w:id="1" w:author="蔡有志" w:date="2018-12-07T08:12:00Z">
        <w:del w:id="2" w:author="马良" w:date="2018-12-07T15:44:00Z">
          <w:r w:rsidR="00FD15E1" w:rsidDel="00F908F8">
            <w:rPr>
              <w:rFonts w:ascii="仿宋" w:eastAsia="仿宋" w:hAnsi="仿宋" w:hint="eastAsia"/>
              <w:sz w:val="28"/>
              <w:szCs w:val="28"/>
            </w:rPr>
            <w:delText>6</w:delText>
          </w:r>
        </w:del>
      </w:ins>
      <w:ins w:id="3" w:author="马良" w:date="2018-12-07T15:44:00Z">
        <w:r w:rsidR="00F908F8">
          <w:rPr>
            <w:rFonts w:ascii="仿宋" w:eastAsia="仿宋" w:hAnsi="仿宋" w:hint="eastAsia"/>
            <w:sz w:val="28"/>
            <w:szCs w:val="28"/>
          </w:rPr>
          <w:t>6</w:t>
        </w:r>
      </w:ins>
      <w:r w:rsidR="00AF7509" w:rsidRPr="00A65BDA">
        <w:rPr>
          <w:rFonts w:ascii="仿宋" w:eastAsia="仿宋" w:hAnsi="仿宋" w:hint="eastAsia"/>
          <w:sz w:val="28"/>
          <w:szCs w:val="28"/>
        </w:rPr>
        <w:t>月</w:t>
      </w:r>
      <w:del w:id="4" w:author="马良" w:date="2018-12-07T15:44:00Z">
        <w:r w:rsidR="00AF7509" w:rsidRPr="00A65BDA" w:rsidDel="00F908F8">
          <w:rPr>
            <w:rFonts w:ascii="仿宋" w:eastAsia="仿宋" w:hAnsi="仿宋" w:hint="eastAsia"/>
            <w:sz w:val="28"/>
            <w:szCs w:val="28"/>
          </w:rPr>
          <w:delText>下旬</w:delText>
        </w:r>
      </w:del>
      <w:r w:rsidR="00AF7509" w:rsidRPr="00A65BDA">
        <w:rPr>
          <w:rFonts w:ascii="仿宋" w:eastAsia="仿宋" w:hAnsi="仿宋" w:hint="eastAsia"/>
          <w:sz w:val="28"/>
          <w:szCs w:val="28"/>
        </w:rPr>
        <w:t>、</w:t>
      </w:r>
      <w:del w:id="5" w:author="蔡有志" w:date="2018-12-07T08:12:00Z">
        <w:r w:rsidR="00AF7509" w:rsidRPr="00A65BDA" w:rsidDel="00FD15E1">
          <w:rPr>
            <w:rFonts w:ascii="仿宋" w:eastAsia="仿宋" w:hAnsi="仿宋" w:hint="eastAsia"/>
            <w:sz w:val="28"/>
            <w:szCs w:val="28"/>
          </w:rPr>
          <w:delText>11</w:delText>
        </w:r>
      </w:del>
      <w:ins w:id="6" w:author="蔡有志" w:date="2018-12-07T08:12:00Z">
        <w:r w:rsidR="00FD15E1">
          <w:rPr>
            <w:rFonts w:ascii="仿宋" w:eastAsia="仿宋" w:hAnsi="仿宋" w:hint="eastAsia"/>
            <w:sz w:val="28"/>
            <w:szCs w:val="28"/>
          </w:rPr>
          <w:t>12</w:t>
        </w:r>
      </w:ins>
      <w:r w:rsidR="00AF7509" w:rsidRPr="00A65BDA">
        <w:rPr>
          <w:rFonts w:ascii="仿宋" w:eastAsia="仿宋" w:hAnsi="仿宋" w:hint="eastAsia"/>
          <w:sz w:val="28"/>
          <w:szCs w:val="28"/>
        </w:rPr>
        <w:t>月</w:t>
      </w:r>
      <w:del w:id="7" w:author="马良" w:date="2018-12-07T15:44:00Z">
        <w:r w:rsidR="00AF7509" w:rsidRPr="00A65BDA" w:rsidDel="00F908F8">
          <w:rPr>
            <w:rFonts w:ascii="仿宋" w:eastAsia="仿宋" w:hAnsi="仿宋" w:hint="eastAsia"/>
            <w:sz w:val="28"/>
            <w:szCs w:val="28"/>
          </w:rPr>
          <w:delText>下旬</w:delText>
        </w:r>
      </w:del>
      <w:r w:rsidR="00AF7509" w:rsidRPr="00A65BDA">
        <w:rPr>
          <w:rFonts w:ascii="仿宋" w:eastAsia="仿宋" w:hAnsi="仿宋" w:hint="eastAsia"/>
          <w:sz w:val="28"/>
          <w:szCs w:val="28"/>
        </w:rPr>
        <w:t>正式开题工作前</w:t>
      </w:r>
      <w:del w:id="8" w:author="马良" w:date="2018-12-07T15:44:00Z">
        <w:r w:rsidR="007C35F7" w:rsidRPr="00A65BDA" w:rsidDel="00F908F8">
          <w:rPr>
            <w:rFonts w:ascii="仿宋" w:eastAsia="仿宋" w:hAnsi="仿宋" w:hint="eastAsia"/>
            <w:sz w:val="28"/>
            <w:szCs w:val="28"/>
          </w:rPr>
          <w:delText>2</w:delText>
        </w:r>
        <w:r w:rsidR="00AF7509" w:rsidRPr="00A65BDA" w:rsidDel="00F908F8">
          <w:rPr>
            <w:rFonts w:ascii="仿宋" w:eastAsia="仿宋" w:hAnsi="仿宋" w:hint="eastAsia"/>
            <w:sz w:val="28"/>
            <w:szCs w:val="28"/>
          </w:rPr>
          <w:delText>周</w:delText>
        </w:r>
      </w:del>
      <w:r w:rsidR="00AF7509" w:rsidRPr="00A65BDA">
        <w:rPr>
          <w:rFonts w:ascii="仿宋" w:eastAsia="仿宋" w:hAnsi="仿宋" w:hint="eastAsia"/>
          <w:sz w:val="28"/>
          <w:szCs w:val="28"/>
        </w:rPr>
        <w:t>进行</w:t>
      </w:r>
      <w:r w:rsidR="000D6E74" w:rsidRPr="00A65BDA">
        <w:rPr>
          <w:rFonts w:ascii="仿宋" w:eastAsia="仿宋" w:hAnsi="仿宋" w:hint="eastAsia"/>
          <w:sz w:val="28"/>
          <w:szCs w:val="28"/>
        </w:rPr>
        <w:t>，</w:t>
      </w:r>
      <w:r w:rsidR="0077586C" w:rsidRPr="00A65BDA">
        <w:rPr>
          <w:rFonts w:ascii="仿宋" w:eastAsia="仿宋" w:hAnsi="仿宋" w:hint="eastAsia"/>
          <w:sz w:val="28"/>
          <w:szCs w:val="28"/>
        </w:rPr>
        <w:t>开题</w:t>
      </w:r>
      <w:r w:rsidR="00676DFB" w:rsidRPr="00A65BDA">
        <w:rPr>
          <w:rFonts w:ascii="仿宋" w:eastAsia="仿宋" w:hAnsi="仿宋" w:hint="eastAsia"/>
          <w:sz w:val="28"/>
          <w:szCs w:val="28"/>
        </w:rPr>
        <w:t>报告</w:t>
      </w:r>
      <w:r w:rsidR="00C27735" w:rsidRPr="00A65BDA">
        <w:rPr>
          <w:rFonts w:ascii="仿宋" w:eastAsia="仿宋" w:hAnsi="仿宋" w:hint="eastAsia"/>
          <w:sz w:val="28"/>
          <w:szCs w:val="28"/>
        </w:rPr>
        <w:t>预审核合格</w:t>
      </w:r>
      <w:r w:rsidR="000D6E74" w:rsidRPr="00A65BDA">
        <w:rPr>
          <w:rFonts w:ascii="仿宋" w:eastAsia="仿宋" w:hAnsi="仿宋" w:hint="eastAsia"/>
          <w:sz w:val="28"/>
          <w:szCs w:val="28"/>
        </w:rPr>
        <w:t>后才能进行论文</w:t>
      </w:r>
      <w:r w:rsidR="00AF7509" w:rsidRPr="00A65BDA">
        <w:rPr>
          <w:rFonts w:ascii="仿宋" w:eastAsia="仿宋" w:hAnsi="仿宋" w:hint="eastAsia"/>
          <w:sz w:val="28"/>
          <w:szCs w:val="28"/>
        </w:rPr>
        <w:t>正式</w:t>
      </w:r>
      <w:r w:rsidR="000D6E74" w:rsidRPr="00A65BDA">
        <w:rPr>
          <w:rFonts w:ascii="仿宋" w:eastAsia="仿宋" w:hAnsi="仿宋" w:hint="eastAsia"/>
          <w:sz w:val="28"/>
          <w:szCs w:val="28"/>
        </w:rPr>
        <w:t>开题</w:t>
      </w:r>
      <w:r w:rsidR="008A6806" w:rsidRPr="00A65BDA">
        <w:rPr>
          <w:rFonts w:ascii="仿宋" w:eastAsia="仿宋" w:hAnsi="仿宋" w:hint="eastAsia"/>
          <w:sz w:val="28"/>
          <w:szCs w:val="28"/>
        </w:rPr>
        <w:t>工作</w:t>
      </w:r>
      <w:r w:rsidR="00AF7509" w:rsidRPr="00A65BDA">
        <w:rPr>
          <w:rFonts w:ascii="仿宋" w:eastAsia="仿宋" w:hAnsi="仿宋" w:hint="eastAsia"/>
          <w:sz w:val="28"/>
          <w:szCs w:val="28"/>
        </w:rPr>
        <w:t>。</w:t>
      </w:r>
    </w:p>
    <w:p w:rsidR="00B339B3" w:rsidRDefault="000E047C" w:rsidP="00A65BDA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A65BDA">
        <w:rPr>
          <w:rFonts w:ascii="仿宋" w:eastAsia="仿宋" w:hAnsi="仿宋" w:hint="eastAsia"/>
          <w:sz w:val="28"/>
          <w:szCs w:val="28"/>
        </w:rPr>
        <w:t>开题</w:t>
      </w:r>
      <w:bookmarkStart w:id="9" w:name="_GoBack"/>
      <w:r w:rsidR="00676DFB" w:rsidRPr="00A65BDA">
        <w:rPr>
          <w:rFonts w:ascii="仿宋" w:eastAsia="仿宋" w:hAnsi="仿宋" w:hint="eastAsia"/>
          <w:sz w:val="28"/>
          <w:szCs w:val="28"/>
        </w:rPr>
        <w:t>报告</w:t>
      </w:r>
      <w:r w:rsidR="00AF7509" w:rsidRPr="00A65BDA">
        <w:rPr>
          <w:rFonts w:ascii="仿宋" w:eastAsia="仿宋" w:hAnsi="仿宋" w:hint="eastAsia"/>
          <w:sz w:val="28"/>
          <w:szCs w:val="28"/>
        </w:rPr>
        <w:t>预审核工作</w:t>
      </w:r>
      <w:r w:rsidR="00CD0B53">
        <w:rPr>
          <w:rFonts w:ascii="仿宋" w:eastAsia="仿宋" w:hAnsi="仿宋" w:hint="eastAsia"/>
          <w:sz w:val="28"/>
          <w:szCs w:val="28"/>
        </w:rPr>
        <w:t>由各学院负责组织实</w:t>
      </w:r>
      <w:bookmarkEnd w:id="9"/>
      <w:r w:rsidR="00CD0B53">
        <w:rPr>
          <w:rFonts w:ascii="仿宋" w:eastAsia="仿宋" w:hAnsi="仿宋" w:hint="eastAsia"/>
          <w:sz w:val="28"/>
          <w:szCs w:val="28"/>
        </w:rPr>
        <w:t>施。各学院应根据论文选题的领域组成专家组严把论文选题关</w:t>
      </w:r>
      <w:r w:rsidR="00BE1D6E">
        <w:rPr>
          <w:rFonts w:ascii="仿宋" w:eastAsia="仿宋" w:hAnsi="仿宋" w:hint="eastAsia"/>
          <w:sz w:val="28"/>
          <w:szCs w:val="28"/>
        </w:rPr>
        <w:t>，对学生提交的开题材料</w:t>
      </w:r>
      <w:r w:rsidR="0089777D" w:rsidRPr="00A65BDA">
        <w:rPr>
          <w:rFonts w:ascii="仿宋" w:eastAsia="仿宋" w:hAnsi="仿宋" w:hint="eastAsia"/>
          <w:sz w:val="28"/>
          <w:szCs w:val="28"/>
        </w:rPr>
        <w:t>（论文开题申请表（GS505表）、论文工作计划书（GS506表）</w:t>
      </w:r>
      <w:r w:rsidR="00BE1D6E">
        <w:rPr>
          <w:rFonts w:ascii="仿宋" w:eastAsia="仿宋" w:hAnsi="仿宋" w:hint="eastAsia"/>
          <w:sz w:val="28"/>
          <w:szCs w:val="28"/>
        </w:rPr>
        <w:t>）进行审核</w:t>
      </w:r>
      <w:r w:rsidR="00825BE4">
        <w:rPr>
          <w:rFonts w:ascii="仿宋" w:eastAsia="仿宋" w:hAnsi="仿宋" w:hint="eastAsia"/>
          <w:sz w:val="28"/>
          <w:szCs w:val="28"/>
        </w:rPr>
        <w:t>，并在</w:t>
      </w:r>
      <w:r w:rsidR="00825BE4" w:rsidRPr="00A65BDA">
        <w:rPr>
          <w:rFonts w:ascii="仿宋" w:eastAsia="仿宋" w:hAnsi="仿宋" w:hint="eastAsia"/>
          <w:sz w:val="28"/>
          <w:szCs w:val="28"/>
        </w:rPr>
        <w:t>审核表（GS523表）</w:t>
      </w:r>
      <w:r w:rsidR="00825BE4">
        <w:rPr>
          <w:rFonts w:ascii="仿宋" w:eastAsia="仿宋" w:hAnsi="仿宋" w:hint="eastAsia"/>
          <w:sz w:val="28"/>
          <w:szCs w:val="28"/>
        </w:rPr>
        <w:t>填写对论文选题修改及完善的建议</w:t>
      </w:r>
      <w:r w:rsidR="00C13EF0">
        <w:rPr>
          <w:rFonts w:ascii="仿宋" w:eastAsia="仿宋" w:hAnsi="仿宋" w:hint="eastAsia"/>
          <w:sz w:val="28"/>
          <w:szCs w:val="28"/>
        </w:rPr>
        <w:t>。</w:t>
      </w:r>
    </w:p>
    <w:p w:rsidR="00DD56A2" w:rsidRPr="00572482" w:rsidRDefault="008A670F" w:rsidP="00A65BDA">
      <w:pPr>
        <w:ind w:firstLine="482"/>
        <w:rPr>
          <w:rFonts w:ascii="仿宋" w:eastAsia="仿宋" w:hAnsi="仿宋"/>
          <w:sz w:val="28"/>
          <w:szCs w:val="28"/>
        </w:rPr>
      </w:pPr>
      <w:r w:rsidRPr="00572482">
        <w:rPr>
          <w:rFonts w:ascii="仿宋" w:eastAsia="仿宋" w:hAnsi="仿宋" w:hint="eastAsia"/>
          <w:sz w:val="28"/>
          <w:szCs w:val="28"/>
        </w:rPr>
        <w:t>二</w:t>
      </w:r>
      <w:r w:rsidR="002E45D1" w:rsidRPr="00572482">
        <w:rPr>
          <w:rFonts w:ascii="仿宋" w:eastAsia="仿宋" w:hAnsi="仿宋" w:hint="eastAsia"/>
          <w:sz w:val="28"/>
          <w:szCs w:val="28"/>
        </w:rPr>
        <w:t>、</w:t>
      </w:r>
      <w:r w:rsidR="007E0C8D" w:rsidRPr="00572482">
        <w:rPr>
          <w:rFonts w:ascii="仿宋" w:eastAsia="仿宋" w:hAnsi="仿宋" w:hint="eastAsia"/>
          <w:sz w:val="28"/>
          <w:szCs w:val="28"/>
        </w:rPr>
        <w:t>开题</w:t>
      </w:r>
      <w:r w:rsidR="00BD759B" w:rsidRPr="00572482">
        <w:rPr>
          <w:rFonts w:ascii="仿宋" w:eastAsia="仿宋" w:hAnsi="仿宋" w:hint="eastAsia"/>
          <w:sz w:val="28"/>
          <w:szCs w:val="28"/>
        </w:rPr>
        <w:t>报告</w:t>
      </w:r>
      <w:r w:rsidRPr="00572482">
        <w:rPr>
          <w:rFonts w:ascii="仿宋" w:eastAsia="仿宋" w:hAnsi="仿宋" w:hint="eastAsia"/>
          <w:sz w:val="28"/>
          <w:szCs w:val="28"/>
        </w:rPr>
        <w:t>预</w:t>
      </w:r>
      <w:r w:rsidR="00DD56A2" w:rsidRPr="00572482">
        <w:rPr>
          <w:rFonts w:ascii="仿宋" w:eastAsia="仿宋" w:hAnsi="仿宋" w:hint="eastAsia"/>
          <w:sz w:val="28"/>
          <w:szCs w:val="28"/>
        </w:rPr>
        <w:t>审核结果</w:t>
      </w:r>
      <w:r w:rsidR="005A59FB" w:rsidRPr="00572482">
        <w:rPr>
          <w:rFonts w:ascii="仿宋" w:eastAsia="仿宋" w:hAnsi="仿宋" w:hint="eastAsia"/>
          <w:sz w:val="28"/>
          <w:szCs w:val="28"/>
        </w:rPr>
        <w:t>及处理办法</w:t>
      </w:r>
    </w:p>
    <w:p w:rsidR="006C58AF" w:rsidRPr="00A65BDA" w:rsidRDefault="008A670F" w:rsidP="00A65BDA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A65BDA">
        <w:rPr>
          <w:rFonts w:ascii="仿宋" w:eastAsia="仿宋" w:hAnsi="仿宋" w:hint="eastAsia"/>
          <w:sz w:val="28"/>
          <w:szCs w:val="28"/>
        </w:rPr>
        <w:t>开题</w:t>
      </w:r>
      <w:r w:rsidR="00BD759B" w:rsidRPr="00A65BDA">
        <w:rPr>
          <w:rFonts w:ascii="仿宋" w:eastAsia="仿宋" w:hAnsi="仿宋" w:hint="eastAsia"/>
          <w:sz w:val="28"/>
          <w:szCs w:val="28"/>
        </w:rPr>
        <w:t>报告</w:t>
      </w:r>
      <w:r w:rsidR="00747A95" w:rsidRPr="00A65BDA">
        <w:rPr>
          <w:rFonts w:ascii="仿宋" w:eastAsia="仿宋" w:hAnsi="仿宋" w:hint="eastAsia"/>
          <w:sz w:val="28"/>
          <w:szCs w:val="28"/>
        </w:rPr>
        <w:t>预审核结果分为合格和不合格两种。</w:t>
      </w:r>
    </w:p>
    <w:p w:rsidR="00747A95" w:rsidRPr="00A65BDA" w:rsidRDefault="00BD759B" w:rsidP="00A65BDA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A65BDA">
        <w:rPr>
          <w:rFonts w:ascii="仿宋" w:eastAsia="仿宋" w:hAnsi="仿宋" w:hint="eastAsia"/>
          <w:sz w:val="28"/>
          <w:szCs w:val="28"/>
        </w:rPr>
        <w:t>开题报告</w:t>
      </w:r>
      <w:r w:rsidR="00A2204E">
        <w:rPr>
          <w:rFonts w:ascii="仿宋" w:eastAsia="仿宋" w:hAnsi="仿宋" w:hint="eastAsia"/>
          <w:sz w:val="28"/>
          <w:szCs w:val="28"/>
        </w:rPr>
        <w:t>预审核</w:t>
      </w:r>
      <w:r w:rsidR="00747A95" w:rsidRPr="00A65BDA">
        <w:rPr>
          <w:rFonts w:ascii="仿宋" w:eastAsia="仿宋" w:hAnsi="仿宋" w:hint="eastAsia"/>
          <w:sz w:val="28"/>
          <w:szCs w:val="28"/>
        </w:rPr>
        <w:t>合格的</w:t>
      </w:r>
      <w:r w:rsidR="007A6085">
        <w:rPr>
          <w:rFonts w:ascii="仿宋" w:eastAsia="仿宋" w:hAnsi="仿宋" w:hint="eastAsia"/>
          <w:sz w:val="28"/>
          <w:szCs w:val="28"/>
        </w:rPr>
        <w:t>，学院备案审核表</w:t>
      </w:r>
      <w:r w:rsidR="007A6085" w:rsidRPr="00A65BDA">
        <w:rPr>
          <w:rFonts w:ascii="仿宋" w:eastAsia="仿宋" w:hAnsi="仿宋" w:hint="eastAsia"/>
          <w:sz w:val="28"/>
          <w:szCs w:val="28"/>
        </w:rPr>
        <w:t>（GS523表）</w:t>
      </w:r>
      <w:r w:rsidR="007A6085">
        <w:rPr>
          <w:rFonts w:ascii="仿宋" w:eastAsia="仿宋" w:hAnsi="仿宋" w:hint="eastAsia"/>
          <w:sz w:val="28"/>
          <w:szCs w:val="28"/>
        </w:rPr>
        <w:t>后</w:t>
      </w:r>
      <w:r w:rsidR="00747A95" w:rsidRPr="00A65BDA">
        <w:rPr>
          <w:rFonts w:ascii="仿宋" w:eastAsia="仿宋" w:hAnsi="仿宋" w:hint="eastAsia"/>
          <w:sz w:val="28"/>
          <w:szCs w:val="28"/>
        </w:rPr>
        <w:t>可以</w:t>
      </w:r>
      <w:r w:rsidR="007A6085">
        <w:rPr>
          <w:rFonts w:ascii="仿宋" w:eastAsia="仿宋" w:hAnsi="仿宋" w:hint="eastAsia"/>
          <w:sz w:val="28"/>
          <w:szCs w:val="28"/>
        </w:rPr>
        <w:t>安排</w:t>
      </w:r>
      <w:r w:rsidR="00747A95" w:rsidRPr="00A65BDA">
        <w:rPr>
          <w:rFonts w:ascii="仿宋" w:eastAsia="仿宋" w:hAnsi="仿宋" w:hint="eastAsia"/>
          <w:sz w:val="28"/>
          <w:szCs w:val="28"/>
        </w:rPr>
        <w:t>论文正式开题</w:t>
      </w:r>
      <w:r w:rsidR="007A6085">
        <w:rPr>
          <w:rFonts w:ascii="仿宋" w:eastAsia="仿宋" w:hAnsi="仿宋" w:hint="eastAsia"/>
          <w:sz w:val="28"/>
          <w:szCs w:val="28"/>
        </w:rPr>
        <w:t>工作</w:t>
      </w:r>
      <w:r w:rsidR="00747A95" w:rsidRPr="00A65BDA">
        <w:rPr>
          <w:rFonts w:ascii="仿宋" w:eastAsia="仿宋" w:hAnsi="仿宋" w:hint="eastAsia"/>
          <w:sz w:val="28"/>
          <w:szCs w:val="28"/>
        </w:rPr>
        <w:t>；不合格的</w:t>
      </w:r>
      <w:r w:rsidR="00825BE4">
        <w:rPr>
          <w:rFonts w:ascii="仿宋" w:eastAsia="仿宋" w:hAnsi="仿宋" w:hint="eastAsia"/>
          <w:sz w:val="28"/>
          <w:szCs w:val="28"/>
        </w:rPr>
        <w:t>，</w:t>
      </w:r>
      <w:r w:rsidR="007A6085">
        <w:rPr>
          <w:rFonts w:ascii="仿宋" w:eastAsia="仿宋" w:hAnsi="仿宋" w:hint="eastAsia"/>
          <w:sz w:val="28"/>
          <w:szCs w:val="28"/>
        </w:rPr>
        <w:t>学生须对照审核表</w:t>
      </w:r>
      <w:r w:rsidR="007A6085" w:rsidRPr="00A65BDA">
        <w:rPr>
          <w:rFonts w:ascii="仿宋" w:eastAsia="仿宋" w:hAnsi="仿宋" w:hint="eastAsia"/>
          <w:sz w:val="28"/>
          <w:szCs w:val="28"/>
        </w:rPr>
        <w:t>（GS523表）</w:t>
      </w:r>
      <w:r w:rsidR="00D0281C">
        <w:rPr>
          <w:rFonts w:ascii="仿宋" w:eastAsia="仿宋" w:hAnsi="仿宋" w:hint="eastAsia"/>
          <w:sz w:val="28"/>
          <w:szCs w:val="28"/>
        </w:rPr>
        <w:t>认真修改</w:t>
      </w:r>
      <w:r w:rsidR="00825BE4">
        <w:rPr>
          <w:rFonts w:ascii="仿宋" w:eastAsia="仿宋" w:hAnsi="仿宋" w:hint="eastAsia"/>
          <w:sz w:val="28"/>
          <w:szCs w:val="28"/>
        </w:rPr>
        <w:t>，</w:t>
      </w:r>
      <w:r w:rsidR="00D0281C">
        <w:rPr>
          <w:rFonts w:ascii="仿宋" w:eastAsia="仿宋" w:hAnsi="仿宋" w:hint="eastAsia"/>
          <w:sz w:val="28"/>
          <w:szCs w:val="28"/>
        </w:rPr>
        <w:t>并随</w:t>
      </w:r>
      <w:r w:rsidR="00825BE4">
        <w:rPr>
          <w:rFonts w:ascii="仿宋" w:eastAsia="仿宋" w:hAnsi="仿宋" w:hint="eastAsia"/>
          <w:sz w:val="28"/>
          <w:szCs w:val="28"/>
        </w:rPr>
        <w:t>下一轮重新进行</w:t>
      </w:r>
      <w:r w:rsidR="00D0281C">
        <w:rPr>
          <w:rFonts w:ascii="仿宋" w:eastAsia="仿宋" w:hAnsi="仿宋" w:hint="eastAsia"/>
          <w:sz w:val="28"/>
          <w:szCs w:val="28"/>
        </w:rPr>
        <w:t>开题报告预审核</w:t>
      </w:r>
      <w:r w:rsidR="00825BE4">
        <w:rPr>
          <w:rFonts w:ascii="仿宋" w:eastAsia="仿宋" w:hAnsi="仿宋" w:hint="eastAsia"/>
          <w:sz w:val="28"/>
          <w:szCs w:val="28"/>
        </w:rPr>
        <w:t>工作</w:t>
      </w:r>
      <w:r w:rsidR="00B5594D">
        <w:rPr>
          <w:rFonts w:ascii="仿宋" w:eastAsia="仿宋" w:hAnsi="仿宋" w:hint="eastAsia"/>
          <w:sz w:val="28"/>
          <w:szCs w:val="28"/>
        </w:rPr>
        <w:t>。</w:t>
      </w:r>
      <w:r w:rsidR="00D0281C">
        <w:rPr>
          <w:rFonts w:ascii="仿宋" w:eastAsia="仿宋" w:hAnsi="仿宋" w:hint="eastAsia"/>
          <w:sz w:val="28"/>
          <w:szCs w:val="28"/>
        </w:rPr>
        <w:t>未在学院备案审核表</w:t>
      </w:r>
      <w:r w:rsidR="00D0281C" w:rsidRPr="00A65BDA">
        <w:rPr>
          <w:rFonts w:ascii="仿宋" w:eastAsia="仿宋" w:hAnsi="仿宋" w:hint="eastAsia"/>
          <w:sz w:val="28"/>
          <w:szCs w:val="28"/>
        </w:rPr>
        <w:t>（GS523表）</w:t>
      </w:r>
      <w:r w:rsidR="00D0281C">
        <w:rPr>
          <w:rFonts w:ascii="仿宋" w:eastAsia="仿宋" w:hAnsi="仿宋" w:hint="eastAsia"/>
          <w:sz w:val="28"/>
          <w:szCs w:val="28"/>
        </w:rPr>
        <w:t>的论文正式开题工作无效，并且不得提交硕士论文</w:t>
      </w:r>
      <w:r w:rsidR="002D48E6" w:rsidRPr="00A65BDA">
        <w:rPr>
          <w:rFonts w:ascii="仿宋" w:eastAsia="仿宋" w:hAnsi="仿宋" w:hint="eastAsia"/>
          <w:sz w:val="28"/>
          <w:szCs w:val="28"/>
        </w:rPr>
        <w:t>。</w:t>
      </w:r>
    </w:p>
    <w:p w:rsidR="005A59FB" w:rsidRPr="00A65BDA" w:rsidRDefault="00474163" w:rsidP="00A65BDA">
      <w:pPr>
        <w:ind w:firstLineChars="236" w:firstLine="661"/>
        <w:jc w:val="left"/>
        <w:rPr>
          <w:rFonts w:ascii="仿宋" w:eastAsia="仿宋" w:hAnsi="仿宋"/>
          <w:sz w:val="28"/>
          <w:szCs w:val="28"/>
        </w:rPr>
      </w:pPr>
      <w:r w:rsidRPr="00A65BDA">
        <w:rPr>
          <w:rFonts w:ascii="仿宋" w:eastAsia="仿宋" w:hAnsi="仿宋" w:hint="eastAsia"/>
          <w:sz w:val="28"/>
          <w:szCs w:val="28"/>
        </w:rPr>
        <w:t>如果研究生、导师均</w:t>
      </w:r>
      <w:r w:rsidR="00B8021E" w:rsidRPr="00A65BDA">
        <w:rPr>
          <w:rFonts w:ascii="仿宋" w:eastAsia="仿宋" w:hAnsi="仿宋" w:hint="eastAsia"/>
          <w:sz w:val="28"/>
          <w:szCs w:val="28"/>
        </w:rPr>
        <w:t>对</w:t>
      </w:r>
      <w:r w:rsidR="008A670F" w:rsidRPr="00A65BDA">
        <w:rPr>
          <w:rFonts w:ascii="仿宋" w:eastAsia="仿宋" w:hAnsi="仿宋" w:hint="eastAsia"/>
          <w:sz w:val="28"/>
          <w:szCs w:val="28"/>
        </w:rPr>
        <w:t>开题</w:t>
      </w:r>
      <w:r w:rsidR="00641D4D" w:rsidRPr="00A65BDA">
        <w:rPr>
          <w:rFonts w:ascii="仿宋" w:eastAsia="仿宋" w:hAnsi="仿宋" w:hint="eastAsia"/>
          <w:sz w:val="28"/>
          <w:szCs w:val="28"/>
        </w:rPr>
        <w:t>报告</w:t>
      </w:r>
      <w:r w:rsidR="00B8021E" w:rsidRPr="00A65BDA">
        <w:rPr>
          <w:rFonts w:ascii="仿宋" w:eastAsia="仿宋" w:hAnsi="仿宋" w:hint="eastAsia"/>
          <w:sz w:val="28"/>
          <w:szCs w:val="28"/>
        </w:rPr>
        <w:t>预审核结果持不同意见</w:t>
      </w:r>
      <w:r w:rsidR="00C737DF" w:rsidRPr="00A65BDA">
        <w:rPr>
          <w:rFonts w:ascii="仿宋" w:eastAsia="仿宋" w:hAnsi="仿宋" w:hint="eastAsia"/>
          <w:sz w:val="28"/>
          <w:szCs w:val="28"/>
        </w:rPr>
        <w:t>的</w:t>
      </w:r>
      <w:r w:rsidR="00B8021E" w:rsidRPr="00A65BDA">
        <w:rPr>
          <w:rFonts w:ascii="仿宋" w:eastAsia="仿宋" w:hAnsi="仿宋" w:hint="eastAsia"/>
          <w:sz w:val="28"/>
          <w:szCs w:val="28"/>
        </w:rPr>
        <w:t>，可以</w:t>
      </w:r>
      <w:r w:rsidR="00572482">
        <w:rPr>
          <w:rFonts w:ascii="仿宋" w:eastAsia="仿宋" w:hAnsi="仿宋" w:hint="eastAsia"/>
          <w:sz w:val="28"/>
          <w:szCs w:val="28"/>
        </w:rPr>
        <w:t>向学院学位评定分委员会</w:t>
      </w:r>
      <w:r w:rsidR="00350F04">
        <w:rPr>
          <w:rFonts w:ascii="仿宋" w:eastAsia="仿宋" w:hAnsi="仿宋" w:hint="eastAsia"/>
          <w:sz w:val="28"/>
          <w:szCs w:val="28"/>
        </w:rPr>
        <w:t>提出</w:t>
      </w:r>
      <w:r w:rsidR="005A59FB" w:rsidRPr="00A65BDA">
        <w:rPr>
          <w:rFonts w:ascii="仿宋" w:eastAsia="仿宋" w:hAnsi="仿宋" w:hint="eastAsia"/>
          <w:sz w:val="28"/>
          <w:szCs w:val="28"/>
        </w:rPr>
        <w:t>申诉</w:t>
      </w:r>
      <w:r w:rsidR="00572482">
        <w:rPr>
          <w:rFonts w:ascii="仿宋" w:eastAsia="仿宋" w:hAnsi="仿宋" w:hint="eastAsia"/>
          <w:sz w:val="28"/>
          <w:szCs w:val="28"/>
        </w:rPr>
        <w:t>，具体申诉流程及办法由各学院自行确定</w:t>
      </w:r>
      <w:r w:rsidR="00C22D9D" w:rsidRPr="00A65BDA">
        <w:rPr>
          <w:rFonts w:ascii="仿宋" w:eastAsia="仿宋" w:hAnsi="仿宋" w:hint="eastAsia"/>
          <w:sz w:val="28"/>
          <w:szCs w:val="28"/>
        </w:rPr>
        <w:t>。</w:t>
      </w:r>
    </w:p>
    <w:p w:rsidR="008B6AB3" w:rsidRPr="00A65BDA" w:rsidRDefault="00572482" w:rsidP="00A65BDA">
      <w:pPr>
        <w:ind w:firstLineChars="236" w:firstLine="661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三</w:t>
      </w:r>
      <w:r w:rsidR="008B6AB3" w:rsidRPr="00A65BDA">
        <w:rPr>
          <w:rFonts w:ascii="仿宋" w:eastAsia="仿宋" w:hAnsi="仿宋" w:hint="eastAsia"/>
          <w:sz w:val="28"/>
          <w:szCs w:val="28"/>
        </w:rPr>
        <w:t>、本规定由</w:t>
      </w:r>
      <w:r w:rsidR="007A25D1" w:rsidRPr="00A65BDA">
        <w:rPr>
          <w:rFonts w:ascii="仿宋" w:eastAsia="仿宋" w:hAnsi="仿宋" w:hint="eastAsia"/>
          <w:sz w:val="28"/>
          <w:szCs w:val="28"/>
        </w:rPr>
        <w:t>研究生院</w:t>
      </w:r>
      <w:r w:rsidR="008B6AB3" w:rsidRPr="00A65BDA">
        <w:rPr>
          <w:rFonts w:ascii="仿宋" w:eastAsia="仿宋" w:hAnsi="仿宋" w:hint="eastAsia"/>
          <w:sz w:val="28"/>
          <w:szCs w:val="28"/>
        </w:rPr>
        <w:t>负责解释，自颁布之日起执行。</w:t>
      </w:r>
    </w:p>
    <w:p w:rsidR="007741C3" w:rsidRPr="00A65BDA" w:rsidRDefault="007741C3" w:rsidP="00A65BDA">
      <w:pPr>
        <w:ind w:firstLineChars="236" w:firstLine="661"/>
        <w:jc w:val="left"/>
        <w:rPr>
          <w:rFonts w:ascii="仿宋" w:eastAsia="仿宋" w:hAnsi="仿宋"/>
          <w:sz w:val="28"/>
          <w:szCs w:val="28"/>
        </w:rPr>
      </w:pPr>
    </w:p>
    <w:p w:rsidR="007741C3" w:rsidRPr="00A65BDA" w:rsidRDefault="00B90BD2" w:rsidP="00A65BDA">
      <w:pPr>
        <w:ind w:firstLineChars="236" w:firstLine="661"/>
        <w:jc w:val="left"/>
        <w:rPr>
          <w:rFonts w:ascii="仿宋" w:eastAsia="仿宋" w:hAnsi="仿宋"/>
          <w:sz w:val="28"/>
          <w:szCs w:val="28"/>
        </w:rPr>
      </w:pPr>
      <w:r w:rsidRPr="00A65BDA">
        <w:rPr>
          <w:rFonts w:ascii="仿宋" w:eastAsia="仿宋" w:hAnsi="仿宋" w:hint="eastAsia"/>
          <w:sz w:val="28"/>
          <w:szCs w:val="28"/>
        </w:rPr>
        <w:t>附件：</w:t>
      </w:r>
      <w:r w:rsidR="00E80C52">
        <w:rPr>
          <w:rFonts w:ascii="仿宋" w:eastAsia="仿宋" w:hAnsi="仿宋"/>
          <w:sz w:val="28"/>
          <w:szCs w:val="28"/>
        </w:rPr>
        <w:tab/>
      </w:r>
      <w:r w:rsidR="00E80C52">
        <w:rPr>
          <w:rFonts w:ascii="仿宋" w:eastAsia="仿宋" w:hAnsi="仿宋" w:hint="eastAsia"/>
          <w:sz w:val="28"/>
          <w:szCs w:val="28"/>
        </w:rPr>
        <w:t>1、</w:t>
      </w:r>
      <w:r w:rsidRPr="00A65BDA">
        <w:rPr>
          <w:rFonts w:ascii="仿宋" w:eastAsia="仿宋" w:hAnsi="仿宋" w:hint="eastAsia"/>
          <w:sz w:val="28"/>
          <w:szCs w:val="28"/>
        </w:rPr>
        <w:t>GS505论文开题申请表</w:t>
      </w:r>
    </w:p>
    <w:p w:rsidR="00B90BD2" w:rsidRPr="00A65BDA" w:rsidRDefault="00B90BD2" w:rsidP="00A65BDA">
      <w:pPr>
        <w:ind w:firstLineChars="236" w:firstLine="661"/>
        <w:jc w:val="left"/>
        <w:rPr>
          <w:rFonts w:ascii="仿宋" w:eastAsia="仿宋" w:hAnsi="仿宋"/>
          <w:sz w:val="28"/>
          <w:szCs w:val="28"/>
        </w:rPr>
      </w:pPr>
      <w:r w:rsidRPr="00A65BDA">
        <w:rPr>
          <w:rFonts w:ascii="仿宋" w:eastAsia="仿宋" w:hAnsi="仿宋"/>
          <w:sz w:val="28"/>
          <w:szCs w:val="28"/>
        </w:rPr>
        <w:tab/>
      </w:r>
      <w:r w:rsidRPr="00A65BDA">
        <w:rPr>
          <w:rFonts w:ascii="仿宋" w:eastAsia="仿宋" w:hAnsi="仿宋"/>
          <w:sz w:val="28"/>
          <w:szCs w:val="28"/>
        </w:rPr>
        <w:tab/>
      </w:r>
      <w:r w:rsidR="00E80C52">
        <w:rPr>
          <w:rFonts w:ascii="仿宋" w:eastAsia="仿宋" w:hAnsi="仿宋"/>
          <w:sz w:val="28"/>
          <w:szCs w:val="28"/>
        </w:rPr>
        <w:tab/>
      </w:r>
      <w:r w:rsidR="00E80C52">
        <w:rPr>
          <w:rFonts w:ascii="仿宋" w:eastAsia="仿宋" w:hAnsi="仿宋" w:hint="eastAsia"/>
          <w:sz w:val="28"/>
          <w:szCs w:val="28"/>
        </w:rPr>
        <w:t>2、</w:t>
      </w:r>
      <w:r w:rsidRPr="00A65BDA">
        <w:rPr>
          <w:rFonts w:ascii="仿宋" w:eastAsia="仿宋" w:hAnsi="仿宋" w:hint="eastAsia"/>
          <w:sz w:val="28"/>
          <w:szCs w:val="28"/>
        </w:rPr>
        <w:t>GS50</w:t>
      </w:r>
      <w:r w:rsidR="00755928" w:rsidRPr="00A65BDA">
        <w:rPr>
          <w:rFonts w:ascii="仿宋" w:eastAsia="仿宋" w:hAnsi="仿宋" w:hint="eastAsia"/>
          <w:sz w:val="28"/>
          <w:szCs w:val="28"/>
        </w:rPr>
        <w:t>6</w:t>
      </w:r>
      <w:r w:rsidRPr="00A65BDA">
        <w:rPr>
          <w:rFonts w:ascii="仿宋" w:eastAsia="仿宋" w:hAnsi="仿宋" w:hint="eastAsia"/>
          <w:sz w:val="28"/>
          <w:szCs w:val="28"/>
        </w:rPr>
        <w:t>论文</w:t>
      </w:r>
      <w:r w:rsidR="00E80C52">
        <w:rPr>
          <w:rFonts w:ascii="仿宋" w:eastAsia="仿宋" w:hAnsi="仿宋" w:hint="eastAsia"/>
          <w:sz w:val="28"/>
          <w:szCs w:val="28"/>
        </w:rPr>
        <w:t>开题报告书</w:t>
      </w:r>
    </w:p>
    <w:p w:rsidR="00B90BD2" w:rsidRPr="00A65BDA" w:rsidRDefault="00B90BD2" w:rsidP="00A65BDA">
      <w:pPr>
        <w:ind w:firstLineChars="236" w:firstLine="661"/>
        <w:jc w:val="left"/>
        <w:rPr>
          <w:rFonts w:ascii="仿宋" w:eastAsia="仿宋" w:hAnsi="仿宋"/>
          <w:sz w:val="28"/>
          <w:szCs w:val="28"/>
        </w:rPr>
      </w:pPr>
      <w:r w:rsidRPr="00A65BDA">
        <w:rPr>
          <w:rFonts w:ascii="仿宋" w:eastAsia="仿宋" w:hAnsi="仿宋"/>
          <w:sz w:val="28"/>
          <w:szCs w:val="28"/>
        </w:rPr>
        <w:tab/>
      </w:r>
      <w:r w:rsidRPr="00A65BDA">
        <w:rPr>
          <w:rFonts w:ascii="仿宋" w:eastAsia="仿宋" w:hAnsi="仿宋"/>
          <w:sz w:val="28"/>
          <w:szCs w:val="28"/>
        </w:rPr>
        <w:tab/>
      </w:r>
      <w:r w:rsidR="00E80C52">
        <w:rPr>
          <w:rFonts w:ascii="仿宋" w:eastAsia="仿宋" w:hAnsi="仿宋"/>
          <w:sz w:val="28"/>
          <w:szCs w:val="28"/>
        </w:rPr>
        <w:tab/>
      </w:r>
      <w:r w:rsidR="00E80C52">
        <w:rPr>
          <w:rFonts w:ascii="仿宋" w:eastAsia="仿宋" w:hAnsi="仿宋" w:hint="eastAsia"/>
          <w:sz w:val="28"/>
          <w:szCs w:val="28"/>
        </w:rPr>
        <w:t>3、</w:t>
      </w:r>
      <w:r w:rsidRPr="00A65BDA">
        <w:rPr>
          <w:rFonts w:ascii="仿宋" w:eastAsia="仿宋" w:hAnsi="仿宋" w:hint="eastAsia"/>
          <w:sz w:val="28"/>
          <w:szCs w:val="28"/>
        </w:rPr>
        <w:t>GS523</w:t>
      </w:r>
      <w:r w:rsidR="00E819E3" w:rsidRPr="00A65BDA">
        <w:rPr>
          <w:rFonts w:ascii="仿宋" w:eastAsia="仿宋" w:hAnsi="仿宋" w:hint="eastAsia"/>
          <w:sz w:val="28"/>
          <w:szCs w:val="28"/>
        </w:rPr>
        <w:t>开题</w:t>
      </w:r>
      <w:r w:rsidR="002C3AAE" w:rsidRPr="00A65BDA">
        <w:rPr>
          <w:rFonts w:ascii="仿宋" w:eastAsia="仿宋" w:hAnsi="仿宋" w:hint="eastAsia"/>
          <w:sz w:val="28"/>
          <w:szCs w:val="28"/>
        </w:rPr>
        <w:t>报告</w:t>
      </w:r>
      <w:r w:rsidRPr="00A65BDA">
        <w:rPr>
          <w:rFonts w:ascii="仿宋" w:eastAsia="仿宋" w:hAnsi="仿宋" w:hint="eastAsia"/>
          <w:sz w:val="28"/>
          <w:szCs w:val="28"/>
        </w:rPr>
        <w:t>预审核</w:t>
      </w:r>
      <w:r w:rsidR="0036197F" w:rsidRPr="00A65BDA">
        <w:rPr>
          <w:rFonts w:ascii="仿宋" w:eastAsia="仿宋" w:hAnsi="仿宋" w:hint="eastAsia"/>
          <w:sz w:val="28"/>
          <w:szCs w:val="28"/>
        </w:rPr>
        <w:t>意见</w:t>
      </w:r>
      <w:r w:rsidRPr="00A65BDA">
        <w:rPr>
          <w:rFonts w:ascii="仿宋" w:eastAsia="仿宋" w:hAnsi="仿宋" w:hint="eastAsia"/>
          <w:sz w:val="28"/>
          <w:szCs w:val="28"/>
        </w:rPr>
        <w:t>表</w:t>
      </w:r>
    </w:p>
    <w:p w:rsidR="007741C3" w:rsidRPr="00A65BDA" w:rsidRDefault="007741C3" w:rsidP="00A65BDA">
      <w:pPr>
        <w:ind w:firstLineChars="236" w:firstLine="661"/>
        <w:jc w:val="left"/>
        <w:rPr>
          <w:rFonts w:ascii="仿宋" w:eastAsia="仿宋" w:hAnsi="仿宋"/>
          <w:sz w:val="28"/>
          <w:szCs w:val="28"/>
        </w:rPr>
      </w:pPr>
    </w:p>
    <w:p w:rsidR="00B90BD2" w:rsidRPr="00A65BDA" w:rsidRDefault="00B90BD2" w:rsidP="00A65BDA">
      <w:pPr>
        <w:ind w:firstLineChars="236" w:firstLine="661"/>
        <w:jc w:val="left"/>
        <w:rPr>
          <w:rFonts w:ascii="仿宋" w:eastAsia="仿宋" w:hAnsi="仿宋"/>
          <w:sz w:val="28"/>
          <w:szCs w:val="28"/>
        </w:rPr>
      </w:pPr>
    </w:p>
    <w:p w:rsidR="00B90BD2" w:rsidRPr="00A65BDA" w:rsidRDefault="00B90BD2" w:rsidP="00A65BDA">
      <w:pPr>
        <w:ind w:firstLineChars="236" w:firstLine="661"/>
        <w:jc w:val="left"/>
        <w:rPr>
          <w:rFonts w:ascii="仿宋" w:eastAsia="仿宋" w:hAnsi="仿宋"/>
          <w:sz w:val="28"/>
          <w:szCs w:val="28"/>
        </w:rPr>
      </w:pPr>
    </w:p>
    <w:p w:rsidR="00B90BD2" w:rsidRPr="00A65BDA" w:rsidRDefault="00B90BD2" w:rsidP="00A65BDA">
      <w:pPr>
        <w:ind w:firstLineChars="236" w:firstLine="661"/>
        <w:jc w:val="left"/>
        <w:rPr>
          <w:rFonts w:ascii="仿宋" w:eastAsia="仿宋" w:hAnsi="仿宋"/>
          <w:sz w:val="28"/>
          <w:szCs w:val="28"/>
        </w:rPr>
      </w:pPr>
    </w:p>
    <w:p w:rsidR="00B90BD2" w:rsidRPr="00A65BDA" w:rsidRDefault="00B90BD2" w:rsidP="00A65BDA">
      <w:pPr>
        <w:ind w:firstLineChars="236" w:firstLine="661"/>
        <w:jc w:val="left"/>
        <w:rPr>
          <w:rFonts w:ascii="仿宋" w:eastAsia="仿宋" w:hAnsi="仿宋"/>
          <w:sz w:val="28"/>
          <w:szCs w:val="28"/>
        </w:rPr>
      </w:pPr>
    </w:p>
    <w:p w:rsidR="00B90BD2" w:rsidRPr="00A65BDA" w:rsidRDefault="00B90BD2" w:rsidP="00A65BDA">
      <w:pPr>
        <w:ind w:firstLineChars="236" w:firstLine="661"/>
        <w:jc w:val="left"/>
        <w:rPr>
          <w:rFonts w:ascii="仿宋" w:eastAsia="仿宋" w:hAnsi="仿宋"/>
          <w:sz w:val="28"/>
          <w:szCs w:val="28"/>
        </w:rPr>
      </w:pPr>
    </w:p>
    <w:p w:rsidR="00B90BD2" w:rsidRPr="00A65BDA" w:rsidRDefault="00B90BD2" w:rsidP="00A65BDA">
      <w:pPr>
        <w:ind w:firstLineChars="236" w:firstLine="661"/>
        <w:jc w:val="left"/>
        <w:rPr>
          <w:rFonts w:ascii="仿宋" w:eastAsia="仿宋" w:hAnsi="仿宋"/>
          <w:sz w:val="28"/>
          <w:szCs w:val="28"/>
        </w:rPr>
      </w:pPr>
    </w:p>
    <w:p w:rsidR="007741C3" w:rsidRPr="00A65BDA" w:rsidRDefault="007741C3" w:rsidP="00A65BDA">
      <w:pPr>
        <w:ind w:firstLineChars="2411" w:firstLine="6751"/>
        <w:jc w:val="left"/>
        <w:rPr>
          <w:rFonts w:ascii="仿宋" w:eastAsia="仿宋" w:hAnsi="仿宋"/>
          <w:sz w:val="28"/>
          <w:szCs w:val="28"/>
        </w:rPr>
      </w:pPr>
      <w:r w:rsidRPr="00A65BDA">
        <w:rPr>
          <w:rFonts w:ascii="仿宋" w:eastAsia="仿宋" w:hAnsi="仿宋" w:hint="eastAsia"/>
          <w:sz w:val="28"/>
          <w:szCs w:val="28"/>
        </w:rPr>
        <w:t>研究生院</w:t>
      </w:r>
    </w:p>
    <w:p w:rsidR="000F13B0" w:rsidRPr="00A65BDA" w:rsidRDefault="007741C3" w:rsidP="00A65BDA">
      <w:pPr>
        <w:ind w:firstLineChars="2244" w:firstLine="6283"/>
        <w:jc w:val="left"/>
        <w:rPr>
          <w:rFonts w:ascii="仿宋" w:eastAsia="仿宋" w:hAnsi="仿宋"/>
          <w:sz w:val="28"/>
          <w:szCs w:val="28"/>
        </w:rPr>
      </w:pPr>
      <w:r w:rsidRPr="00A65BDA">
        <w:rPr>
          <w:rFonts w:ascii="仿宋" w:eastAsia="仿宋" w:hAnsi="仿宋"/>
          <w:sz w:val="28"/>
          <w:szCs w:val="28"/>
        </w:rPr>
        <w:t>201</w:t>
      </w:r>
      <w:r w:rsidR="002959ED">
        <w:rPr>
          <w:rFonts w:ascii="仿宋" w:eastAsia="仿宋" w:hAnsi="仿宋" w:hint="eastAsia"/>
          <w:sz w:val="28"/>
          <w:szCs w:val="28"/>
        </w:rPr>
        <w:t>8</w:t>
      </w:r>
      <w:r w:rsidRPr="00A65BDA">
        <w:rPr>
          <w:rFonts w:ascii="仿宋" w:eastAsia="仿宋" w:hAnsi="仿宋"/>
          <w:sz w:val="28"/>
          <w:szCs w:val="28"/>
        </w:rPr>
        <w:t>年</w:t>
      </w:r>
      <w:r w:rsidR="002959ED">
        <w:rPr>
          <w:rFonts w:ascii="仿宋" w:eastAsia="仿宋" w:hAnsi="仿宋" w:hint="eastAsia"/>
          <w:sz w:val="28"/>
          <w:szCs w:val="28"/>
        </w:rPr>
        <w:t>4</w:t>
      </w:r>
      <w:r w:rsidRPr="00A65BDA">
        <w:rPr>
          <w:rFonts w:ascii="仿宋" w:eastAsia="仿宋" w:hAnsi="仿宋"/>
          <w:sz w:val="28"/>
          <w:szCs w:val="28"/>
        </w:rPr>
        <w:t>月</w:t>
      </w:r>
      <w:r w:rsidR="002959ED">
        <w:rPr>
          <w:rFonts w:ascii="仿宋" w:eastAsia="仿宋" w:hAnsi="仿宋" w:hint="eastAsia"/>
          <w:sz w:val="28"/>
          <w:szCs w:val="28"/>
        </w:rPr>
        <w:t>20</w:t>
      </w:r>
      <w:r w:rsidRPr="00A65BDA">
        <w:rPr>
          <w:rFonts w:ascii="仿宋" w:eastAsia="仿宋" w:hAnsi="仿宋"/>
          <w:sz w:val="28"/>
          <w:szCs w:val="28"/>
        </w:rPr>
        <w:t>日</w:t>
      </w:r>
    </w:p>
    <w:sectPr w:rsidR="000F13B0" w:rsidRPr="00A65BDA" w:rsidSect="00A65BDA">
      <w:footerReference w:type="default" r:id="rId7"/>
      <w:pgSz w:w="11906" w:h="16838" w:code="9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4CC6" w:rsidRDefault="00984CC6" w:rsidP="003101C3">
      <w:r>
        <w:separator/>
      </w:r>
    </w:p>
  </w:endnote>
  <w:endnote w:type="continuationSeparator" w:id="0">
    <w:p w:rsidR="00984CC6" w:rsidRDefault="00984CC6" w:rsidP="00310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D86" w:rsidRDefault="00BD3D86" w:rsidP="00BD3D86">
    <w:pPr>
      <w:pStyle w:val="a5"/>
      <w:jc w:val="center"/>
    </w:pPr>
  </w:p>
  <w:p w:rsidR="00BD3D86" w:rsidRDefault="00BD3D8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4CC6" w:rsidRDefault="00984CC6" w:rsidP="003101C3">
      <w:r>
        <w:separator/>
      </w:r>
    </w:p>
  </w:footnote>
  <w:footnote w:type="continuationSeparator" w:id="0">
    <w:p w:rsidR="00984CC6" w:rsidRDefault="00984CC6" w:rsidP="003101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304810"/>
    <w:multiLevelType w:val="hybridMultilevel"/>
    <w:tmpl w:val="809098EE"/>
    <w:lvl w:ilvl="0" w:tplc="4BAA4BE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 w15:restartNumberingAfterBreak="0">
    <w:nsid w:val="66727AFF"/>
    <w:multiLevelType w:val="hybridMultilevel"/>
    <w:tmpl w:val="6EFE9CD8"/>
    <w:lvl w:ilvl="0" w:tplc="BB58C8F8">
      <w:start w:val="1"/>
      <w:numFmt w:val="japaneseCounting"/>
      <w:lvlText w:val="%1、"/>
      <w:lvlJc w:val="left"/>
      <w:pPr>
        <w:ind w:left="960" w:hanging="48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马良">
    <w15:presenceInfo w15:providerId="None" w15:userId="马良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A64D7"/>
    <w:rsid w:val="00000D80"/>
    <w:rsid w:val="00034114"/>
    <w:rsid w:val="0004288B"/>
    <w:rsid w:val="000454BB"/>
    <w:rsid w:val="0005095E"/>
    <w:rsid w:val="000661D3"/>
    <w:rsid w:val="0007000F"/>
    <w:rsid w:val="000757F2"/>
    <w:rsid w:val="00082CB1"/>
    <w:rsid w:val="00084B61"/>
    <w:rsid w:val="00091EB5"/>
    <w:rsid w:val="00093BB1"/>
    <w:rsid w:val="00095B0D"/>
    <w:rsid w:val="000A404D"/>
    <w:rsid w:val="000B092B"/>
    <w:rsid w:val="000B40F7"/>
    <w:rsid w:val="000B4E65"/>
    <w:rsid w:val="000C2145"/>
    <w:rsid w:val="000C714F"/>
    <w:rsid w:val="000C7D79"/>
    <w:rsid w:val="000C7F4C"/>
    <w:rsid w:val="000D10E8"/>
    <w:rsid w:val="000D1A76"/>
    <w:rsid w:val="000D6E74"/>
    <w:rsid w:val="000E047C"/>
    <w:rsid w:val="000F13B0"/>
    <w:rsid w:val="000F3363"/>
    <w:rsid w:val="000F65EE"/>
    <w:rsid w:val="001012D1"/>
    <w:rsid w:val="00103B29"/>
    <w:rsid w:val="00106944"/>
    <w:rsid w:val="00116F5F"/>
    <w:rsid w:val="00161D9C"/>
    <w:rsid w:val="00163193"/>
    <w:rsid w:val="00167E4D"/>
    <w:rsid w:val="00171F83"/>
    <w:rsid w:val="001743D1"/>
    <w:rsid w:val="00182726"/>
    <w:rsid w:val="001956C6"/>
    <w:rsid w:val="001A4ABF"/>
    <w:rsid w:val="001B0CF8"/>
    <w:rsid w:val="001B1DB1"/>
    <w:rsid w:val="001B5984"/>
    <w:rsid w:val="001C02B1"/>
    <w:rsid w:val="001C23FC"/>
    <w:rsid w:val="001C2C64"/>
    <w:rsid w:val="001D457E"/>
    <w:rsid w:val="001D6527"/>
    <w:rsid w:val="001E2790"/>
    <w:rsid w:val="001E3196"/>
    <w:rsid w:val="001E662E"/>
    <w:rsid w:val="001E7B98"/>
    <w:rsid w:val="00200BC1"/>
    <w:rsid w:val="0020571F"/>
    <w:rsid w:val="00214EC7"/>
    <w:rsid w:val="002176AA"/>
    <w:rsid w:val="00225288"/>
    <w:rsid w:val="0022673D"/>
    <w:rsid w:val="00226CB4"/>
    <w:rsid w:val="002273DD"/>
    <w:rsid w:val="002372AF"/>
    <w:rsid w:val="00254765"/>
    <w:rsid w:val="002646A4"/>
    <w:rsid w:val="0027201B"/>
    <w:rsid w:val="0028232B"/>
    <w:rsid w:val="00283266"/>
    <w:rsid w:val="00290755"/>
    <w:rsid w:val="00292885"/>
    <w:rsid w:val="002959ED"/>
    <w:rsid w:val="00296199"/>
    <w:rsid w:val="002977C3"/>
    <w:rsid w:val="002A0070"/>
    <w:rsid w:val="002A3B2E"/>
    <w:rsid w:val="002B3912"/>
    <w:rsid w:val="002C08CC"/>
    <w:rsid w:val="002C39C6"/>
    <w:rsid w:val="002C3AAE"/>
    <w:rsid w:val="002D48E6"/>
    <w:rsid w:val="002E050E"/>
    <w:rsid w:val="002E3365"/>
    <w:rsid w:val="002E38DE"/>
    <w:rsid w:val="002E415D"/>
    <w:rsid w:val="002E45D1"/>
    <w:rsid w:val="002F3F32"/>
    <w:rsid w:val="002F777F"/>
    <w:rsid w:val="00302E3D"/>
    <w:rsid w:val="0030413B"/>
    <w:rsid w:val="00304EF8"/>
    <w:rsid w:val="00307E06"/>
    <w:rsid w:val="003101C3"/>
    <w:rsid w:val="0031289A"/>
    <w:rsid w:val="0031446D"/>
    <w:rsid w:val="00324D84"/>
    <w:rsid w:val="0032535E"/>
    <w:rsid w:val="00330A2A"/>
    <w:rsid w:val="0033459F"/>
    <w:rsid w:val="00337C2A"/>
    <w:rsid w:val="0034739A"/>
    <w:rsid w:val="00350F04"/>
    <w:rsid w:val="003516EF"/>
    <w:rsid w:val="0036197F"/>
    <w:rsid w:val="00362F8E"/>
    <w:rsid w:val="0036675D"/>
    <w:rsid w:val="0037195F"/>
    <w:rsid w:val="0037488D"/>
    <w:rsid w:val="00381803"/>
    <w:rsid w:val="003926BE"/>
    <w:rsid w:val="0039544E"/>
    <w:rsid w:val="00396ED2"/>
    <w:rsid w:val="003A77A3"/>
    <w:rsid w:val="003C04FF"/>
    <w:rsid w:val="003C4150"/>
    <w:rsid w:val="003E626C"/>
    <w:rsid w:val="003F03AA"/>
    <w:rsid w:val="003F484E"/>
    <w:rsid w:val="004233B4"/>
    <w:rsid w:val="00434302"/>
    <w:rsid w:val="004356D3"/>
    <w:rsid w:val="00454064"/>
    <w:rsid w:val="00462FEE"/>
    <w:rsid w:val="004639A8"/>
    <w:rsid w:val="00467C45"/>
    <w:rsid w:val="00470FA2"/>
    <w:rsid w:val="00471D66"/>
    <w:rsid w:val="00474163"/>
    <w:rsid w:val="00485C6D"/>
    <w:rsid w:val="00490987"/>
    <w:rsid w:val="00493505"/>
    <w:rsid w:val="00494389"/>
    <w:rsid w:val="004A05C4"/>
    <w:rsid w:val="004A103F"/>
    <w:rsid w:val="004A130F"/>
    <w:rsid w:val="004A4F0C"/>
    <w:rsid w:val="004B0BCD"/>
    <w:rsid w:val="004B2DD0"/>
    <w:rsid w:val="004B474E"/>
    <w:rsid w:val="004B57BC"/>
    <w:rsid w:val="004C4B95"/>
    <w:rsid w:val="004C56B7"/>
    <w:rsid w:val="004C72EC"/>
    <w:rsid w:val="004D0121"/>
    <w:rsid w:val="004D0F39"/>
    <w:rsid w:val="004D6135"/>
    <w:rsid w:val="004D6372"/>
    <w:rsid w:val="004E415E"/>
    <w:rsid w:val="004E5658"/>
    <w:rsid w:val="004E6B3C"/>
    <w:rsid w:val="004F6CF0"/>
    <w:rsid w:val="005007F5"/>
    <w:rsid w:val="00502BC9"/>
    <w:rsid w:val="00503097"/>
    <w:rsid w:val="0052235A"/>
    <w:rsid w:val="005231F6"/>
    <w:rsid w:val="005264AC"/>
    <w:rsid w:val="005271AF"/>
    <w:rsid w:val="00527EBB"/>
    <w:rsid w:val="0055029E"/>
    <w:rsid w:val="00563D02"/>
    <w:rsid w:val="00572288"/>
    <w:rsid w:val="00572482"/>
    <w:rsid w:val="00573C83"/>
    <w:rsid w:val="00580582"/>
    <w:rsid w:val="00581224"/>
    <w:rsid w:val="00581B56"/>
    <w:rsid w:val="00582A6C"/>
    <w:rsid w:val="0059019C"/>
    <w:rsid w:val="005A3C86"/>
    <w:rsid w:val="005A4DBD"/>
    <w:rsid w:val="005A59FB"/>
    <w:rsid w:val="005A7870"/>
    <w:rsid w:val="005B4B49"/>
    <w:rsid w:val="005C7139"/>
    <w:rsid w:val="005D108F"/>
    <w:rsid w:val="005E0371"/>
    <w:rsid w:val="005E1FCB"/>
    <w:rsid w:val="005E67AE"/>
    <w:rsid w:val="005F2E31"/>
    <w:rsid w:val="006027AD"/>
    <w:rsid w:val="006102E5"/>
    <w:rsid w:val="0061162E"/>
    <w:rsid w:val="00611A58"/>
    <w:rsid w:val="00611B99"/>
    <w:rsid w:val="00613C66"/>
    <w:rsid w:val="006159B2"/>
    <w:rsid w:val="00622092"/>
    <w:rsid w:val="006332CC"/>
    <w:rsid w:val="00636FBE"/>
    <w:rsid w:val="00641D4D"/>
    <w:rsid w:val="0064225D"/>
    <w:rsid w:val="00652D75"/>
    <w:rsid w:val="00656D8B"/>
    <w:rsid w:val="00663C19"/>
    <w:rsid w:val="00667032"/>
    <w:rsid w:val="006710AC"/>
    <w:rsid w:val="00676DFB"/>
    <w:rsid w:val="00687E6C"/>
    <w:rsid w:val="00690027"/>
    <w:rsid w:val="00695B9A"/>
    <w:rsid w:val="006A04F8"/>
    <w:rsid w:val="006A70F6"/>
    <w:rsid w:val="006B0C25"/>
    <w:rsid w:val="006C1CA6"/>
    <w:rsid w:val="006C4428"/>
    <w:rsid w:val="006C58AF"/>
    <w:rsid w:val="006D6318"/>
    <w:rsid w:val="006E5529"/>
    <w:rsid w:val="006E66F9"/>
    <w:rsid w:val="006F3626"/>
    <w:rsid w:val="006F75CB"/>
    <w:rsid w:val="00702CB2"/>
    <w:rsid w:val="00704CCF"/>
    <w:rsid w:val="00707B71"/>
    <w:rsid w:val="00714048"/>
    <w:rsid w:val="007217D2"/>
    <w:rsid w:val="00723A0D"/>
    <w:rsid w:val="007277E2"/>
    <w:rsid w:val="0073352B"/>
    <w:rsid w:val="00734C47"/>
    <w:rsid w:val="00736194"/>
    <w:rsid w:val="00736218"/>
    <w:rsid w:val="00736864"/>
    <w:rsid w:val="00736D16"/>
    <w:rsid w:val="00747A95"/>
    <w:rsid w:val="00750077"/>
    <w:rsid w:val="007516F5"/>
    <w:rsid w:val="00752F99"/>
    <w:rsid w:val="0075521D"/>
    <w:rsid w:val="00755928"/>
    <w:rsid w:val="00760A4A"/>
    <w:rsid w:val="007709D4"/>
    <w:rsid w:val="007741C3"/>
    <w:rsid w:val="0077586C"/>
    <w:rsid w:val="00775BD3"/>
    <w:rsid w:val="00783C65"/>
    <w:rsid w:val="00783D6F"/>
    <w:rsid w:val="00783E5E"/>
    <w:rsid w:val="0078446D"/>
    <w:rsid w:val="00784EDF"/>
    <w:rsid w:val="007A0F6A"/>
    <w:rsid w:val="007A25D1"/>
    <w:rsid w:val="007A6085"/>
    <w:rsid w:val="007A6722"/>
    <w:rsid w:val="007B0297"/>
    <w:rsid w:val="007B6FA5"/>
    <w:rsid w:val="007B7407"/>
    <w:rsid w:val="007B7AA4"/>
    <w:rsid w:val="007C35F7"/>
    <w:rsid w:val="007D520F"/>
    <w:rsid w:val="007E036B"/>
    <w:rsid w:val="007E0C8D"/>
    <w:rsid w:val="00801D18"/>
    <w:rsid w:val="00812C79"/>
    <w:rsid w:val="00816C2B"/>
    <w:rsid w:val="00820779"/>
    <w:rsid w:val="00825BE4"/>
    <w:rsid w:val="008462C6"/>
    <w:rsid w:val="00853FE3"/>
    <w:rsid w:val="008612A4"/>
    <w:rsid w:val="0086206C"/>
    <w:rsid w:val="00863F35"/>
    <w:rsid w:val="00866D60"/>
    <w:rsid w:val="0087509F"/>
    <w:rsid w:val="008753A7"/>
    <w:rsid w:val="0088430D"/>
    <w:rsid w:val="0089777D"/>
    <w:rsid w:val="008A1C13"/>
    <w:rsid w:val="008A4AC4"/>
    <w:rsid w:val="008A670F"/>
    <w:rsid w:val="008A6806"/>
    <w:rsid w:val="008B6AB3"/>
    <w:rsid w:val="008C041A"/>
    <w:rsid w:val="008C0D22"/>
    <w:rsid w:val="008D60F6"/>
    <w:rsid w:val="008F49AA"/>
    <w:rsid w:val="00901799"/>
    <w:rsid w:val="0090694B"/>
    <w:rsid w:val="00911466"/>
    <w:rsid w:val="00912608"/>
    <w:rsid w:val="00917879"/>
    <w:rsid w:val="00922E2E"/>
    <w:rsid w:val="0093325F"/>
    <w:rsid w:val="0094092E"/>
    <w:rsid w:val="00942F43"/>
    <w:rsid w:val="009509A3"/>
    <w:rsid w:val="00954CE8"/>
    <w:rsid w:val="00954EE6"/>
    <w:rsid w:val="009628B2"/>
    <w:rsid w:val="00967C9E"/>
    <w:rsid w:val="00970481"/>
    <w:rsid w:val="00976433"/>
    <w:rsid w:val="00984284"/>
    <w:rsid w:val="00984CC6"/>
    <w:rsid w:val="00992282"/>
    <w:rsid w:val="00992FA5"/>
    <w:rsid w:val="009951C5"/>
    <w:rsid w:val="009A11FF"/>
    <w:rsid w:val="009B1C14"/>
    <w:rsid w:val="009B4EE4"/>
    <w:rsid w:val="009B613D"/>
    <w:rsid w:val="009B6EAB"/>
    <w:rsid w:val="009C3313"/>
    <w:rsid w:val="009D23CF"/>
    <w:rsid w:val="009E7AB8"/>
    <w:rsid w:val="009F04CD"/>
    <w:rsid w:val="009F0DC7"/>
    <w:rsid w:val="009F69D3"/>
    <w:rsid w:val="009F74A4"/>
    <w:rsid w:val="00A0702F"/>
    <w:rsid w:val="00A12941"/>
    <w:rsid w:val="00A14158"/>
    <w:rsid w:val="00A167C9"/>
    <w:rsid w:val="00A1718E"/>
    <w:rsid w:val="00A2204E"/>
    <w:rsid w:val="00A271B7"/>
    <w:rsid w:val="00A3626F"/>
    <w:rsid w:val="00A408ED"/>
    <w:rsid w:val="00A475CB"/>
    <w:rsid w:val="00A65BDA"/>
    <w:rsid w:val="00A72C60"/>
    <w:rsid w:val="00A741D1"/>
    <w:rsid w:val="00A7604A"/>
    <w:rsid w:val="00A766F6"/>
    <w:rsid w:val="00AB10A1"/>
    <w:rsid w:val="00AB3208"/>
    <w:rsid w:val="00AC1553"/>
    <w:rsid w:val="00AC4FAE"/>
    <w:rsid w:val="00AC6781"/>
    <w:rsid w:val="00AD45D2"/>
    <w:rsid w:val="00AD623C"/>
    <w:rsid w:val="00AE1430"/>
    <w:rsid w:val="00AE275A"/>
    <w:rsid w:val="00AE3378"/>
    <w:rsid w:val="00AF1847"/>
    <w:rsid w:val="00AF3F7D"/>
    <w:rsid w:val="00AF6490"/>
    <w:rsid w:val="00AF7509"/>
    <w:rsid w:val="00B00544"/>
    <w:rsid w:val="00B01366"/>
    <w:rsid w:val="00B01C68"/>
    <w:rsid w:val="00B05EE9"/>
    <w:rsid w:val="00B15AA2"/>
    <w:rsid w:val="00B16948"/>
    <w:rsid w:val="00B2349B"/>
    <w:rsid w:val="00B25973"/>
    <w:rsid w:val="00B329EC"/>
    <w:rsid w:val="00B339B3"/>
    <w:rsid w:val="00B35B13"/>
    <w:rsid w:val="00B5594D"/>
    <w:rsid w:val="00B6076F"/>
    <w:rsid w:val="00B653F5"/>
    <w:rsid w:val="00B73890"/>
    <w:rsid w:val="00B74FE9"/>
    <w:rsid w:val="00B8021E"/>
    <w:rsid w:val="00B81964"/>
    <w:rsid w:val="00B86A66"/>
    <w:rsid w:val="00B8749B"/>
    <w:rsid w:val="00B90BD2"/>
    <w:rsid w:val="00B956B0"/>
    <w:rsid w:val="00BA526C"/>
    <w:rsid w:val="00BA64D7"/>
    <w:rsid w:val="00BB7273"/>
    <w:rsid w:val="00BC2AC6"/>
    <w:rsid w:val="00BD0EF4"/>
    <w:rsid w:val="00BD3D86"/>
    <w:rsid w:val="00BD759B"/>
    <w:rsid w:val="00BD76AC"/>
    <w:rsid w:val="00BE1D6E"/>
    <w:rsid w:val="00BE574B"/>
    <w:rsid w:val="00BF0B40"/>
    <w:rsid w:val="00BF3B13"/>
    <w:rsid w:val="00BF6D97"/>
    <w:rsid w:val="00BF7197"/>
    <w:rsid w:val="00C068D3"/>
    <w:rsid w:val="00C073A9"/>
    <w:rsid w:val="00C13EF0"/>
    <w:rsid w:val="00C22D9D"/>
    <w:rsid w:val="00C23C61"/>
    <w:rsid w:val="00C27735"/>
    <w:rsid w:val="00C6120B"/>
    <w:rsid w:val="00C72ED8"/>
    <w:rsid w:val="00C737DF"/>
    <w:rsid w:val="00C74A0D"/>
    <w:rsid w:val="00C76E75"/>
    <w:rsid w:val="00C8759C"/>
    <w:rsid w:val="00C962B6"/>
    <w:rsid w:val="00CA2EA7"/>
    <w:rsid w:val="00CA502A"/>
    <w:rsid w:val="00CB0190"/>
    <w:rsid w:val="00CB2356"/>
    <w:rsid w:val="00CB3E8A"/>
    <w:rsid w:val="00CB669E"/>
    <w:rsid w:val="00CB7E0F"/>
    <w:rsid w:val="00CC226A"/>
    <w:rsid w:val="00CC6BC1"/>
    <w:rsid w:val="00CD0B53"/>
    <w:rsid w:val="00CD651B"/>
    <w:rsid w:val="00CE04C7"/>
    <w:rsid w:val="00CE76C9"/>
    <w:rsid w:val="00D0281C"/>
    <w:rsid w:val="00D04400"/>
    <w:rsid w:val="00D07B7C"/>
    <w:rsid w:val="00D12354"/>
    <w:rsid w:val="00D1687D"/>
    <w:rsid w:val="00D169CA"/>
    <w:rsid w:val="00D173DE"/>
    <w:rsid w:val="00D231E8"/>
    <w:rsid w:val="00D23B7E"/>
    <w:rsid w:val="00D3188C"/>
    <w:rsid w:val="00D3799E"/>
    <w:rsid w:val="00D42BB7"/>
    <w:rsid w:val="00D446BD"/>
    <w:rsid w:val="00D46B3E"/>
    <w:rsid w:val="00D46CA5"/>
    <w:rsid w:val="00D55961"/>
    <w:rsid w:val="00D72930"/>
    <w:rsid w:val="00D83A0B"/>
    <w:rsid w:val="00D96558"/>
    <w:rsid w:val="00DB13AE"/>
    <w:rsid w:val="00DB5CB7"/>
    <w:rsid w:val="00DC6A5C"/>
    <w:rsid w:val="00DD2C95"/>
    <w:rsid w:val="00DD56A2"/>
    <w:rsid w:val="00DD70F3"/>
    <w:rsid w:val="00DE4315"/>
    <w:rsid w:val="00DF53D1"/>
    <w:rsid w:val="00DF6265"/>
    <w:rsid w:val="00DF7407"/>
    <w:rsid w:val="00E01ED6"/>
    <w:rsid w:val="00E1297E"/>
    <w:rsid w:val="00E12D97"/>
    <w:rsid w:val="00E14F03"/>
    <w:rsid w:val="00E216F5"/>
    <w:rsid w:val="00E22EE6"/>
    <w:rsid w:val="00E306BB"/>
    <w:rsid w:val="00E40BE5"/>
    <w:rsid w:val="00E4403E"/>
    <w:rsid w:val="00E52D8D"/>
    <w:rsid w:val="00E544E0"/>
    <w:rsid w:val="00E553A8"/>
    <w:rsid w:val="00E56216"/>
    <w:rsid w:val="00E608CE"/>
    <w:rsid w:val="00E625FC"/>
    <w:rsid w:val="00E66619"/>
    <w:rsid w:val="00E80C52"/>
    <w:rsid w:val="00E819E3"/>
    <w:rsid w:val="00E83FFE"/>
    <w:rsid w:val="00E85B82"/>
    <w:rsid w:val="00E94376"/>
    <w:rsid w:val="00EA1F3D"/>
    <w:rsid w:val="00EA5A6F"/>
    <w:rsid w:val="00EB130B"/>
    <w:rsid w:val="00EB73C2"/>
    <w:rsid w:val="00EC4C32"/>
    <w:rsid w:val="00ED2004"/>
    <w:rsid w:val="00ED2A36"/>
    <w:rsid w:val="00EE3D24"/>
    <w:rsid w:val="00EF6B52"/>
    <w:rsid w:val="00F029FD"/>
    <w:rsid w:val="00F034A9"/>
    <w:rsid w:val="00F213B6"/>
    <w:rsid w:val="00F24081"/>
    <w:rsid w:val="00F251BE"/>
    <w:rsid w:val="00F25596"/>
    <w:rsid w:val="00F276AA"/>
    <w:rsid w:val="00F31F9B"/>
    <w:rsid w:val="00F470E0"/>
    <w:rsid w:val="00F5784D"/>
    <w:rsid w:val="00F67E3F"/>
    <w:rsid w:val="00F74D7F"/>
    <w:rsid w:val="00F82A59"/>
    <w:rsid w:val="00F85B16"/>
    <w:rsid w:val="00F908F8"/>
    <w:rsid w:val="00F96568"/>
    <w:rsid w:val="00FA1153"/>
    <w:rsid w:val="00FA6DDF"/>
    <w:rsid w:val="00FB337C"/>
    <w:rsid w:val="00FB37F3"/>
    <w:rsid w:val="00FD15E1"/>
    <w:rsid w:val="00FD1868"/>
    <w:rsid w:val="00FD67E0"/>
    <w:rsid w:val="00FF4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A53A839-8D96-4BD1-AA70-E2AA12F69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6CF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01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101C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101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101C3"/>
    <w:rPr>
      <w:sz w:val="18"/>
      <w:szCs w:val="18"/>
    </w:rPr>
  </w:style>
  <w:style w:type="paragraph" w:styleId="a7">
    <w:name w:val="List Paragraph"/>
    <w:basedOn w:val="a"/>
    <w:uiPriority w:val="34"/>
    <w:qFormat/>
    <w:rsid w:val="00DD56A2"/>
    <w:pPr>
      <w:ind w:firstLineChars="200" w:firstLine="420"/>
    </w:pPr>
  </w:style>
  <w:style w:type="paragraph" w:styleId="a8">
    <w:name w:val="Date"/>
    <w:basedOn w:val="a"/>
    <w:next w:val="a"/>
    <w:link w:val="a9"/>
    <w:uiPriority w:val="99"/>
    <w:semiHidden/>
    <w:unhideWhenUsed/>
    <w:rsid w:val="000F13B0"/>
    <w:pPr>
      <w:ind w:leftChars="2500" w:left="100"/>
    </w:pPr>
  </w:style>
  <w:style w:type="character" w:customStyle="1" w:styleId="a9">
    <w:name w:val="日期 字符"/>
    <w:basedOn w:val="a0"/>
    <w:link w:val="a8"/>
    <w:uiPriority w:val="99"/>
    <w:semiHidden/>
    <w:rsid w:val="000F13B0"/>
  </w:style>
  <w:style w:type="paragraph" w:styleId="aa">
    <w:name w:val="Balloon Text"/>
    <w:basedOn w:val="a"/>
    <w:link w:val="ab"/>
    <w:uiPriority w:val="99"/>
    <w:semiHidden/>
    <w:unhideWhenUsed/>
    <w:rsid w:val="0061162E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61162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537</TotalTime>
  <Pages>2</Pages>
  <Words>331</Words>
  <Characters>339</Characters>
  <Application>Microsoft Office Word</Application>
  <DocSecurity>0</DocSecurity>
  <Lines>14</Lines>
  <Paragraphs>13</Paragraphs>
  <ScaleCrop>false</ScaleCrop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马良</dc:creator>
  <cp:lastModifiedBy>马良</cp:lastModifiedBy>
  <cp:revision>87</cp:revision>
  <cp:lastPrinted>2017-11-07T00:21:00Z</cp:lastPrinted>
  <dcterms:created xsi:type="dcterms:W3CDTF">2017-10-13T08:27:00Z</dcterms:created>
  <dcterms:modified xsi:type="dcterms:W3CDTF">2018-12-07T07:44:00Z</dcterms:modified>
</cp:coreProperties>
</file>