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F" w:rsidRDefault="00106E5F" w:rsidP="00106E5F">
      <w:pPr>
        <w:pStyle w:val="1"/>
        <w:spacing w:before="0" w:after="0" w:line="240" w:lineRule="auto"/>
        <w:jc w:val="center"/>
        <w:rPr>
          <w:rFonts w:ascii="黑体" w:eastAsia="黑体" w:hAnsi="黑体"/>
          <w:sz w:val="32"/>
          <w:szCs w:val="28"/>
        </w:rPr>
      </w:pPr>
      <w:bookmarkStart w:id="0" w:name="_Toc524384701"/>
      <w:bookmarkStart w:id="1" w:name="_Toc524942871"/>
      <w:bookmarkStart w:id="2" w:name="_Toc524943373"/>
      <w:bookmarkStart w:id="3" w:name="_Toc524943604"/>
      <w:bookmarkStart w:id="4" w:name="_Toc524944966"/>
      <w:bookmarkStart w:id="5" w:name="_Toc529033919"/>
      <w:r w:rsidRPr="005634DA">
        <w:rPr>
          <w:rFonts w:ascii="黑体" w:eastAsia="黑体" w:hAnsi="黑体" w:hint="eastAsia"/>
          <w:sz w:val="32"/>
          <w:szCs w:val="32"/>
        </w:rPr>
        <w:t>北京体育大学研究生学位论文（毕业设计）开题工作管理办法</w:t>
      </w:r>
      <w:bookmarkEnd w:id="0"/>
      <w:bookmarkEnd w:id="1"/>
      <w:bookmarkEnd w:id="2"/>
      <w:bookmarkEnd w:id="3"/>
      <w:bookmarkEnd w:id="4"/>
      <w:bookmarkEnd w:id="5"/>
      <w:ins w:id="6" w:author="蔡有志" w:date="2018-12-07T08:35:00Z">
        <w:r w:rsidR="00861A94">
          <w:rPr>
            <w:rFonts w:ascii="黑体" w:eastAsia="黑体" w:hAnsi="黑体" w:hint="eastAsia"/>
            <w:sz w:val="32"/>
            <w:szCs w:val="32"/>
          </w:rPr>
          <w:t>（注意换题和改题的</w:t>
        </w:r>
      </w:ins>
      <w:ins w:id="7" w:author="蔡有志" w:date="2018-12-07T08:36:00Z">
        <w:r w:rsidR="00861A94">
          <w:rPr>
            <w:rFonts w:ascii="黑体" w:eastAsia="黑体" w:hAnsi="黑体" w:hint="eastAsia"/>
            <w:sz w:val="32"/>
            <w:szCs w:val="32"/>
          </w:rPr>
          <w:t>区别</w:t>
        </w:r>
      </w:ins>
      <w:bookmarkStart w:id="8" w:name="_GoBack"/>
      <w:bookmarkEnd w:id="8"/>
      <w:ins w:id="9" w:author="蔡有志" w:date="2018-12-07T08:35:00Z">
        <w:r w:rsidR="00861A94">
          <w:rPr>
            <w:rFonts w:ascii="黑体" w:eastAsia="黑体" w:hAnsi="黑体" w:hint="eastAsia"/>
            <w:sz w:val="32"/>
            <w:szCs w:val="32"/>
          </w:rPr>
          <w:t>）</w:t>
        </w:r>
      </w:ins>
    </w:p>
    <w:p w:rsidR="00106E5F" w:rsidRDefault="00106E5F" w:rsidP="00106E5F">
      <w:pPr>
        <w:jc w:val="center"/>
        <w:rPr>
          <w:rFonts w:ascii="黑体" w:eastAsia="黑体" w:hAnsi="黑体"/>
          <w:szCs w:val="28"/>
        </w:rPr>
      </w:pP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进一步强化研究生培养过程管理，提升研究生学位论文（毕业设计）（以下简称“学位论文”）水平和质量，突出学位论文开题工作（以下简称“开题工作”）的重要性，结合我校研究生学位论文管理的实际情况，特制定本办法。</w:t>
      </w:r>
    </w:p>
    <w:p w:rsidR="00106E5F" w:rsidRPr="008B6F33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第一章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总则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第一条 </w:t>
      </w:r>
      <w:r w:rsidRPr="008B6F33">
        <w:rPr>
          <w:rFonts w:ascii="仿宋" w:eastAsia="仿宋" w:hAnsi="仿宋" w:hint="eastAsia"/>
          <w:sz w:val="28"/>
          <w:szCs w:val="28"/>
        </w:rPr>
        <w:t>研究生学位论文开题报告是开展学位论文工作的基础，是保证学位论文质量的重要前提，是研究生培养工作的重要环节。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第二条在研究生开展学位论文工作前，均必须进行开题工作。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第三条 开题工作一般于研究生中期考核通过后进行。</w:t>
      </w:r>
    </w:p>
    <w:p w:rsidR="00106E5F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第二章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选题要求</w:t>
      </w:r>
    </w:p>
    <w:p w:rsidR="00106E5F" w:rsidRPr="00F34C2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第四条 </w:t>
      </w:r>
      <w:r w:rsidRPr="00F34C2D">
        <w:rPr>
          <w:rFonts w:ascii="仿宋" w:eastAsia="仿宋" w:hAnsi="仿宋" w:hint="eastAsia"/>
          <w:sz w:val="28"/>
          <w:szCs w:val="28"/>
        </w:rPr>
        <w:t>选题原则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F34C2D">
        <w:rPr>
          <w:rFonts w:ascii="仿宋" w:eastAsia="仿宋" w:hAnsi="仿宋" w:hint="eastAsia"/>
          <w:sz w:val="28"/>
          <w:szCs w:val="28"/>
        </w:rPr>
        <w:t>应选择对体育事业发展有一定</w:t>
      </w:r>
      <w:del w:id="10" w:author="蔡有志" w:date="2018-12-07T08:13:00Z">
        <w:r w:rsidRPr="00F34C2D" w:rsidDel="003E41B3">
          <w:rPr>
            <w:rFonts w:ascii="仿宋" w:eastAsia="仿宋" w:hAnsi="仿宋" w:hint="eastAsia"/>
            <w:sz w:val="28"/>
            <w:szCs w:val="28"/>
          </w:rPr>
          <w:delText>实用</w:delText>
        </w:r>
      </w:del>
      <w:ins w:id="11" w:author="蔡有志" w:date="2018-12-07T08:13:00Z">
        <w:r w:rsidR="003E41B3">
          <w:rPr>
            <w:rFonts w:ascii="仿宋" w:eastAsia="仿宋" w:hAnsi="仿宋" w:hint="eastAsia"/>
            <w:sz w:val="28"/>
            <w:szCs w:val="28"/>
          </w:rPr>
          <w:t>应用</w:t>
        </w:r>
      </w:ins>
      <w:r w:rsidRPr="00F34C2D">
        <w:rPr>
          <w:rFonts w:ascii="仿宋" w:eastAsia="仿宋" w:hAnsi="仿宋" w:hint="eastAsia"/>
          <w:sz w:val="28"/>
          <w:szCs w:val="28"/>
        </w:rPr>
        <w:t>价值或理论意义的课题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（二）选题应</w:t>
      </w:r>
      <w:r w:rsidRPr="00F34C2D">
        <w:rPr>
          <w:rFonts w:ascii="仿宋" w:eastAsia="仿宋" w:hAnsi="仿宋" w:hint="eastAsia"/>
          <w:sz w:val="28"/>
          <w:szCs w:val="28"/>
        </w:rPr>
        <w:t>具</w:t>
      </w:r>
      <w:r>
        <w:rPr>
          <w:rFonts w:ascii="仿宋" w:eastAsia="仿宋" w:hAnsi="仿宋" w:hint="eastAsia"/>
          <w:sz w:val="28"/>
          <w:szCs w:val="28"/>
        </w:rPr>
        <w:t>有一定的</w:t>
      </w:r>
      <w:r w:rsidRPr="00F34C2D">
        <w:rPr>
          <w:rFonts w:ascii="仿宋" w:eastAsia="仿宋" w:hAnsi="仿宋" w:hint="eastAsia"/>
          <w:sz w:val="28"/>
          <w:szCs w:val="28"/>
        </w:rPr>
        <w:t>先进性和创新性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pacing w:val="-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（三）选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题</w:t>
      </w:r>
      <w:del w:id="12" w:author="蔡有志" w:date="2018-12-07T08:13:00Z">
        <w:r w:rsidRPr="00F34C2D" w:rsidDel="003E41B3">
          <w:rPr>
            <w:rFonts w:ascii="仿宋" w:eastAsia="仿宋" w:hAnsi="仿宋" w:hint="eastAsia"/>
            <w:spacing w:val="-2"/>
            <w:sz w:val="28"/>
            <w:szCs w:val="28"/>
          </w:rPr>
          <w:delText>份量</w:delText>
        </w:r>
      </w:del>
      <w:ins w:id="13" w:author="蔡有志" w:date="2018-12-07T08:13:00Z">
        <w:r w:rsidR="003E41B3">
          <w:rPr>
            <w:rFonts w:ascii="仿宋" w:eastAsia="仿宋" w:hAnsi="仿宋" w:hint="eastAsia"/>
            <w:spacing w:val="-2"/>
            <w:sz w:val="28"/>
            <w:szCs w:val="28"/>
          </w:rPr>
          <w:t>大小</w:t>
        </w:r>
      </w:ins>
      <w:r w:rsidRPr="00F34C2D">
        <w:rPr>
          <w:rFonts w:ascii="仿宋" w:eastAsia="仿宋" w:hAnsi="仿宋" w:hint="eastAsia"/>
          <w:spacing w:val="-2"/>
          <w:sz w:val="28"/>
          <w:szCs w:val="28"/>
        </w:rPr>
        <w:t>和难易程度</w:t>
      </w:r>
      <w:r>
        <w:rPr>
          <w:rFonts w:ascii="仿宋" w:eastAsia="仿宋" w:hAnsi="仿宋" w:hint="eastAsia"/>
          <w:spacing w:val="-2"/>
          <w:sz w:val="28"/>
          <w:szCs w:val="28"/>
        </w:rPr>
        <w:t>应适当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，对实验条件和研究费用要进行恰当的估计，保证在一定时间内</w:t>
      </w:r>
      <w:r>
        <w:rPr>
          <w:rFonts w:ascii="仿宋" w:eastAsia="仿宋" w:hAnsi="仿宋" w:hint="eastAsia"/>
          <w:spacing w:val="-2"/>
          <w:sz w:val="28"/>
          <w:szCs w:val="28"/>
        </w:rPr>
        <w:t>能够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完成</w:t>
      </w:r>
      <w:r>
        <w:rPr>
          <w:rFonts w:ascii="仿宋" w:eastAsia="仿宋" w:hAnsi="仿宋" w:hint="eastAsia"/>
          <w:spacing w:val="-2"/>
          <w:sz w:val="28"/>
          <w:szCs w:val="28"/>
        </w:rPr>
        <w:t>研究；</w:t>
      </w:r>
    </w:p>
    <w:p w:rsidR="00106E5F" w:rsidRDefault="00106E5F" w:rsidP="00106E5F">
      <w:pPr>
        <w:ind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pacing w:val="-2"/>
          <w:sz w:val="28"/>
          <w:szCs w:val="28"/>
        </w:rPr>
        <w:t>（四）</w:t>
      </w:r>
      <w:r w:rsidRPr="00F34C2D">
        <w:rPr>
          <w:rFonts w:ascii="仿宋" w:eastAsia="仿宋" w:hAnsi="仿宋" w:hint="eastAsia"/>
          <w:sz w:val="28"/>
          <w:szCs w:val="28"/>
        </w:rPr>
        <w:t>研究生根据</w:t>
      </w:r>
      <w:r>
        <w:rPr>
          <w:rFonts w:ascii="仿宋" w:eastAsia="仿宋" w:hAnsi="仿宋" w:hint="eastAsia"/>
          <w:sz w:val="28"/>
          <w:szCs w:val="28"/>
        </w:rPr>
        <w:t>学科专业</w:t>
      </w:r>
      <w:r w:rsidRPr="00F34C2D">
        <w:rPr>
          <w:rFonts w:ascii="仿宋" w:eastAsia="仿宋" w:hAnsi="仿宋" w:hint="eastAsia"/>
          <w:sz w:val="28"/>
          <w:szCs w:val="28"/>
        </w:rPr>
        <w:t>方向及</w:t>
      </w:r>
      <w:r>
        <w:rPr>
          <w:rFonts w:ascii="仿宋" w:eastAsia="仿宋" w:hAnsi="仿宋" w:hint="eastAsia"/>
          <w:sz w:val="28"/>
          <w:szCs w:val="28"/>
        </w:rPr>
        <w:t>个人的</w:t>
      </w:r>
      <w:r w:rsidRPr="00F34C2D">
        <w:rPr>
          <w:rFonts w:ascii="仿宋" w:eastAsia="仿宋" w:hAnsi="仿宋" w:hint="eastAsia"/>
          <w:sz w:val="28"/>
          <w:szCs w:val="28"/>
        </w:rPr>
        <w:t>基础和特点，结合导师的科研任务，在查阅文献和分析资料的基础上提出论文题目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Pr="00F34C2D">
        <w:rPr>
          <w:rFonts w:ascii="仿宋" w:eastAsia="仿宋" w:hAnsi="仿宋" w:hint="eastAsia"/>
          <w:sz w:val="28"/>
          <w:szCs w:val="28"/>
        </w:rPr>
        <w:t>选题应在导师的指导下完成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06E5F" w:rsidRPr="00F34C2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第五条 </w:t>
      </w:r>
      <w:r w:rsidRPr="00F34C2D">
        <w:rPr>
          <w:rFonts w:ascii="仿宋" w:eastAsia="仿宋" w:hAnsi="仿宋" w:hint="eastAsia"/>
          <w:sz w:val="28"/>
          <w:szCs w:val="28"/>
        </w:rPr>
        <w:t>选题范围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F34C2D"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研究生应在学科专业</w:t>
      </w:r>
      <w:r w:rsidRPr="00F34C2D">
        <w:rPr>
          <w:rFonts w:ascii="仿宋" w:eastAsia="仿宋" w:hAnsi="仿宋" w:hint="eastAsia"/>
          <w:sz w:val="28"/>
          <w:szCs w:val="28"/>
        </w:rPr>
        <w:t>方向内选题，鼓励利用其它学科的理论与方法解决本</w:t>
      </w:r>
      <w:r>
        <w:rPr>
          <w:rFonts w:ascii="仿宋" w:eastAsia="仿宋" w:hAnsi="仿宋" w:hint="eastAsia"/>
          <w:sz w:val="28"/>
          <w:szCs w:val="28"/>
        </w:rPr>
        <w:t>学科</w:t>
      </w:r>
      <w:r w:rsidRPr="00F34C2D">
        <w:rPr>
          <w:rFonts w:ascii="仿宋" w:eastAsia="仿宋" w:hAnsi="仿宋" w:hint="eastAsia"/>
          <w:sz w:val="28"/>
          <w:szCs w:val="28"/>
        </w:rPr>
        <w:t>方向的问题。</w:t>
      </w:r>
    </w:p>
    <w:p w:rsidR="00106E5F" w:rsidRPr="00F34C2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（二）原则上</w:t>
      </w:r>
      <w:r w:rsidRPr="00F34C2D">
        <w:rPr>
          <w:rFonts w:ascii="仿宋" w:eastAsia="仿宋" w:hAnsi="仿宋" w:hint="eastAsia"/>
          <w:sz w:val="28"/>
          <w:szCs w:val="28"/>
        </w:rPr>
        <w:t>不允许脱离</w:t>
      </w:r>
      <w:r>
        <w:rPr>
          <w:rFonts w:ascii="仿宋" w:eastAsia="仿宋" w:hAnsi="仿宋" w:hint="eastAsia"/>
          <w:sz w:val="28"/>
          <w:szCs w:val="28"/>
        </w:rPr>
        <w:t>本学科专业</w:t>
      </w:r>
      <w:r w:rsidRPr="00F34C2D">
        <w:rPr>
          <w:rFonts w:ascii="仿宋" w:eastAsia="仿宋" w:hAnsi="仿宋" w:hint="eastAsia"/>
          <w:sz w:val="28"/>
          <w:szCs w:val="28"/>
        </w:rPr>
        <w:t>方向选题</w:t>
      </w:r>
      <w:r>
        <w:rPr>
          <w:rFonts w:ascii="仿宋" w:eastAsia="仿宋" w:hAnsi="仿宋" w:hint="eastAsia"/>
          <w:sz w:val="28"/>
          <w:szCs w:val="28"/>
        </w:rPr>
        <w:t>，对交叉学科选题严格审核，</w:t>
      </w:r>
      <w:ins w:id="14" w:author="蔡有志" w:date="2018-12-07T08:23:00Z">
        <w:r w:rsidR="004E402C">
          <w:rPr>
            <w:rFonts w:ascii="仿宋" w:eastAsia="仿宋" w:hAnsi="仿宋" w:hint="eastAsia"/>
            <w:sz w:val="28"/>
            <w:szCs w:val="28"/>
          </w:rPr>
          <w:lastRenderedPageBreak/>
          <w:t>明确主学科方向，</w:t>
        </w:r>
      </w:ins>
      <w:r>
        <w:rPr>
          <w:rFonts w:ascii="仿宋" w:eastAsia="仿宋" w:hAnsi="仿宋" w:hint="eastAsia"/>
          <w:sz w:val="28"/>
          <w:szCs w:val="28"/>
        </w:rPr>
        <w:t>并且必须聘请跨学科导师作为第二指导教师。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第六条 研究生在导师指导下选定论文题目后独立撰写开题报告书。</w:t>
      </w:r>
      <w:r w:rsidRPr="00F34C2D">
        <w:rPr>
          <w:rFonts w:ascii="仿宋" w:eastAsia="仿宋" w:hAnsi="仿宋" w:hint="eastAsia"/>
          <w:sz w:val="28"/>
          <w:szCs w:val="28"/>
        </w:rPr>
        <w:t>报告</w:t>
      </w:r>
      <w:r>
        <w:rPr>
          <w:rFonts w:ascii="仿宋" w:eastAsia="仿宋" w:hAnsi="仿宋" w:hint="eastAsia"/>
          <w:sz w:val="28"/>
          <w:szCs w:val="28"/>
        </w:rPr>
        <w:t>书的具体内容应包括选题依据、研究内容、研究思路与方法、研究的创新点与难点、预期成果、参考文献、研究步骤、工作计划、经费预算等方面，开题报告书具体格式及要求详见附件1。</w:t>
      </w:r>
    </w:p>
    <w:p w:rsidR="00106E5F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第三章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开题工作的组织与管理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第七条 开题工作由研究生院统一部署，由学院具体组织实施。研究生院对开</w:t>
      </w:r>
      <w:proofErr w:type="gramStart"/>
      <w:r>
        <w:rPr>
          <w:rFonts w:ascii="仿宋" w:eastAsia="仿宋" w:hAnsi="仿宋" w:hint="eastAsia"/>
          <w:sz w:val="28"/>
          <w:szCs w:val="28"/>
        </w:rPr>
        <w:t>题工作</w:t>
      </w:r>
      <w:proofErr w:type="gramEnd"/>
      <w:r>
        <w:rPr>
          <w:rFonts w:ascii="仿宋" w:eastAsia="仿宋" w:hAnsi="仿宋" w:hint="eastAsia"/>
          <w:sz w:val="28"/>
          <w:szCs w:val="28"/>
        </w:rPr>
        <w:t>进行监督与检查。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第八条 开题工作每年组织两次，一般为6月份和12月份。开题工作须经过开题预审核、正式开题、研究生管理系统备案等流程</w:t>
      </w:r>
      <w:r w:rsidRPr="00F34C2D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完成</w:t>
      </w:r>
      <w:r w:rsidRPr="00F34C2D">
        <w:rPr>
          <w:rFonts w:ascii="仿宋" w:eastAsia="仿宋" w:hAnsi="仿宋" w:hint="eastAsia"/>
          <w:sz w:val="28"/>
          <w:szCs w:val="28"/>
        </w:rPr>
        <w:t>备案</w:t>
      </w:r>
      <w:r>
        <w:rPr>
          <w:rFonts w:ascii="仿宋" w:eastAsia="仿宋" w:hAnsi="仿宋" w:hint="eastAsia"/>
          <w:sz w:val="28"/>
          <w:szCs w:val="28"/>
        </w:rPr>
        <w:t>后方可进行论文撰写工作</w:t>
      </w:r>
      <w:r w:rsidRPr="00F34C2D">
        <w:rPr>
          <w:rFonts w:ascii="仿宋" w:eastAsia="仿宋" w:hAnsi="仿宋" w:hint="eastAsia"/>
          <w:sz w:val="28"/>
          <w:szCs w:val="28"/>
        </w:rPr>
        <w:t>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第九条 开题工作的流程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（一）研究生院发布开题工作通知，各学院依据通知要求具体布置开题工作安排，并向研究生院备案学位论文开题预审核工作安排方案（详见附件2）。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（二）学院收取研究生开题报告书，并按备案的方式完成开题预审核工作。开题预审</w:t>
      </w:r>
      <w:proofErr w:type="gramStart"/>
      <w:r>
        <w:rPr>
          <w:rFonts w:ascii="仿宋" w:eastAsia="仿宋" w:hAnsi="仿宋" w:hint="eastAsia"/>
          <w:sz w:val="28"/>
          <w:szCs w:val="28"/>
        </w:rPr>
        <w:t>核结果</w:t>
      </w:r>
      <w:proofErr w:type="gramEnd"/>
      <w:r>
        <w:rPr>
          <w:rFonts w:ascii="仿宋" w:eastAsia="仿宋" w:hAnsi="仿宋" w:hint="eastAsia"/>
          <w:sz w:val="28"/>
          <w:szCs w:val="28"/>
        </w:rPr>
        <w:t>分为合格、不合格两种；开题合格后将进入学位论文正式开题环节，不合格的并入下一批次（下一学期）重新进行开题预审核工作。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（三）学院安排开题预审核合格的学生进行正式论文开题工作。学院可安排组成若干开题工作专家组具体实施，并且通过研究生管理系统向研究生院备案。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博士开题专家组不少于5人，一般由本学科研究方向专家和论文研究内容领域专家组成</w:t>
      </w:r>
      <w:del w:id="15" w:author="蔡有志" w:date="2018-12-07T08:31:00Z">
        <w:r w:rsidDel="004E402C">
          <w:rPr>
            <w:rFonts w:ascii="仿宋" w:eastAsia="仿宋" w:hAnsi="仿宋" w:hint="eastAsia"/>
            <w:sz w:val="28"/>
            <w:szCs w:val="28"/>
          </w:rPr>
          <w:delText>（</w:delText>
        </w:r>
      </w:del>
      <w:ins w:id="16" w:author="蔡有志" w:date="2018-12-07T08:31:00Z">
        <w:r w:rsidR="004E402C">
          <w:rPr>
            <w:rFonts w:ascii="仿宋" w:eastAsia="仿宋" w:hAnsi="仿宋" w:hint="eastAsia"/>
            <w:sz w:val="28"/>
            <w:szCs w:val="28"/>
          </w:rPr>
          <w:t>,</w:t>
        </w:r>
      </w:ins>
      <w:r w:rsidRPr="00154D2E">
        <w:rPr>
          <w:rFonts w:ascii="仿宋" w:eastAsia="仿宋" w:hAnsi="仿宋" w:hint="eastAsia"/>
          <w:sz w:val="28"/>
          <w:szCs w:val="28"/>
        </w:rPr>
        <w:t>跨学科的学位论文选题</w:t>
      </w:r>
      <w:ins w:id="17" w:author="蔡有志" w:date="2018-12-07T08:31:00Z">
        <w:r w:rsidR="004E402C">
          <w:rPr>
            <w:rFonts w:ascii="仿宋" w:eastAsia="仿宋" w:hAnsi="仿宋" w:hint="eastAsia"/>
            <w:sz w:val="28"/>
            <w:szCs w:val="28"/>
          </w:rPr>
          <w:t>（原则上不允许跨学科，确有必要，由</w:t>
        </w:r>
      </w:ins>
      <w:ins w:id="18" w:author="蔡有志" w:date="2018-12-07T08:32:00Z">
        <w:r w:rsidR="004E402C">
          <w:rPr>
            <w:rFonts w:ascii="仿宋" w:eastAsia="仿宋" w:hAnsi="仿宋" w:hint="eastAsia"/>
            <w:sz w:val="28"/>
            <w:szCs w:val="28"/>
          </w:rPr>
          <w:t>学院</w:t>
        </w:r>
      </w:ins>
      <w:ins w:id="19" w:author="蔡有志" w:date="2018-12-07T08:31:00Z">
        <w:r w:rsidR="004E402C">
          <w:rPr>
            <w:rFonts w:ascii="仿宋" w:eastAsia="仿宋" w:hAnsi="仿宋" w:hint="eastAsia"/>
            <w:sz w:val="28"/>
            <w:szCs w:val="28"/>
          </w:rPr>
          <w:t>学位分委员会审核同意后才进入论文的其他环节</w:t>
        </w:r>
      </w:ins>
      <w:ins w:id="20" w:author="蔡有志" w:date="2018-12-07T08:33:00Z">
        <w:r w:rsidR="00861A94">
          <w:rPr>
            <w:rFonts w:ascii="仿宋" w:eastAsia="仿宋" w:hAnsi="仿宋" w:hint="eastAsia"/>
            <w:sz w:val="28"/>
            <w:szCs w:val="28"/>
          </w:rPr>
          <w:t>，并明确主学科</w:t>
        </w:r>
      </w:ins>
      <w:r w:rsidRPr="00154D2E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必须</w:t>
      </w:r>
      <w:r w:rsidRPr="00154D2E">
        <w:rPr>
          <w:rFonts w:ascii="仿宋" w:eastAsia="仿宋" w:hAnsi="仿宋" w:hint="eastAsia"/>
          <w:sz w:val="28"/>
          <w:szCs w:val="28"/>
        </w:rPr>
        <w:t>聘</w:t>
      </w:r>
      <w:r w:rsidRPr="00154D2E">
        <w:rPr>
          <w:rFonts w:ascii="仿宋" w:eastAsia="仿宋" w:hAnsi="仿宋" w:hint="eastAsia"/>
          <w:sz w:val="28"/>
          <w:szCs w:val="28"/>
        </w:rPr>
        <w:lastRenderedPageBreak/>
        <w:t>请相关学科的导师参加</w:t>
      </w:r>
      <w:del w:id="21" w:author="蔡有志" w:date="2018-12-07T08:33:00Z">
        <w:r w:rsidDel="00861A94">
          <w:rPr>
            <w:rFonts w:ascii="仿宋" w:eastAsia="仿宋" w:hAnsi="仿宋" w:hint="eastAsia"/>
            <w:sz w:val="28"/>
            <w:szCs w:val="28"/>
          </w:rPr>
          <w:delText>）</w:delText>
        </w:r>
      </w:del>
      <w:ins w:id="22" w:author="蔡有志" w:date="2018-12-07T08:33:00Z">
        <w:r w:rsidR="00861A94">
          <w:rPr>
            <w:rFonts w:ascii="仿宋" w:eastAsia="仿宋" w:hAnsi="仿宋" w:hint="eastAsia"/>
            <w:sz w:val="28"/>
            <w:szCs w:val="28"/>
          </w:rPr>
          <w:t>）</w:t>
        </w:r>
      </w:ins>
      <w:r>
        <w:rPr>
          <w:rFonts w:ascii="仿宋" w:eastAsia="仿宋" w:hAnsi="仿宋" w:hint="eastAsia"/>
          <w:sz w:val="28"/>
          <w:szCs w:val="28"/>
        </w:rPr>
        <w:t>，专家中至少包含2位博士生导师和3位具有正高专业技术职称的专家，不包含研究生本人导师。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硕士开题专家组不少于3人，一般由学科研究方向专家和论文研究内容领域专家组成（</w:t>
      </w:r>
      <w:ins w:id="23" w:author="蔡有志" w:date="2018-12-07T08:34:00Z">
        <w:r w:rsidR="00861A94">
          <w:rPr>
            <w:rFonts w:ascii="仿宋" w:eastAsia="仿宋" w:hAnsi="仿宋" w:hint="eastAsia"/>
            <w:sz w:val="28"/>
            <w:szCs w:val="28"/>
          </w:rPr>
          <w:t>（原则上不允许跨学科，确有必要，由学院学位分委员会审核同意后才进入论文的其他环节，并明确主学科</w:t>
        </w:r>
        <w:r w:rsidR="00861A94" w:rsidRPr="00154D2E">
          <w:rPr>
            <w:rFonts w:ascii="仿宋" w:eastAsia="仿宋" w:hAnsi="仿宋" w:hint="eastAsia"/>
            <w:sz w:val="28"/>
            <w:szCs w:val="28"/>
          </w:rPr>
          <w:t>，</w:t>
        </w:r>
        <w:r w:rsidR="00861A94">
          <w:rPr>
            <w:rFonts w:ascii="仿宋" w:eastAsia="仿宋" w:hAnsi="仿宋" w:hint="eastAsia"/>
            <w:sz w:val="28"/>
            <w:szCs w:val="28"/>
          </w:rPr>
          <w:t>必须</w:t>
        </w:r>
        <w:r w:rsidR="00861A94" w:rsidRPr="00154D2E">
          <w:rPr>
            <w:rFonts w:ascii="仿宋" w:eastAsia="仿宋" w:hAnsi="仿宋" w:hint="eastAsia"/>
            <w:sz w:val="28"/>
            <w:szCs w:val="28"/>
          </w:rPr>
          <w:t>聘请相关学科的导师参加</w:t>
        </w:r>
        <w:r w:rsidR="00861A94">
          <w:rPr>
            <w:rFonts w:ascii="仿宋" w:eastAsia="仿宋" w:hAnsi="仿宋" w:hint="eastAsia"/>
            <w:sz w:val="28"/>
            <w:szCs w:val="28"/>
          </w:rPr>
          <w:t>）</w:t>
        </w:r>
      </w:ins>
      <w:del w:id="24" w:author="蔡有志" w:date="2018-12-07T08:34:00Z">
        <w:r w:rsidRPr="00154D2E" w:rsidDel="00861A94">
          <w:rPr>
            <w:rFonts w:ascii="仿宋" w:eastAsia="仿宋" w:hAnsi="仿宋" w:hint="eastAsia"/>
            <w:sz w:val="28"/>
            <w:szCs w:val="28"/>
          </w:rPr>
          <w:delText>跨学科的学位论文选题，</w:delText>
        </w:r>
        <w:r w:rsidDel="00861A94">
          <w:rPr>
            <w:rFonts w:ascii="仿宋" w:eastAsia="仿宋" w:hAnsi="仿宋" w:hint="eastAsia"/>
            <w:sz w:val="28"/>
            <w:szCs w:val="28"/>
          </w:rPr>
          <w:delText>必须</w:delText>
        </w:r>
        <w:r w:rsidRPr="00154D2E" w:rsidDel="00861A94">
          <w:rPr>
            <w:rFonts w:ascii="仿宋" w:eastAsia="仿宋" w:hAnsi="仿宋" w:hint="eastAsia"/>
            <w:sz w:val="28"/>
            <w:szCs w:val="28"/>
          </w:rPr>
          <w:delText>聘请相关学科的导师参加</w:delText>
        </w:r>
      </w:del>
      <w:r>
        <w:rPr>
          <w:rFonts w:ascii="仿宋" w:eastAsia="仿宋" w:hAnsi="仿宋" w:hint="eastAsia"/>
          <w:sz w:val="28"/>
          <w:szCs w:val="28"/>
        </w:rPr>
        <w:t>），至少包含1位硕士生导师和2位具有副高技术职称的专家，不包含研究生本人导师。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为提高研究生毕业论文开题工作实效性，学院和学院学位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委员会应切实承担起此项工作责任，并根据具体情况，</w:t>
      </w:r>
      <w:r w:rsidRPr="00861A94">
        <w:rPr>
          <w:rFonts w:ascii="仿宋" w:eastAsia="仿宋" w:hAnsi="仿宋" w:hint="eastAsia"/>
          <w:b/>
          <w:sz w:val="28"/>
          <w:szCs w:val="28"/>
          <w:rPrChange w:id="25" w:author="蔡有志" w:date="2018-12-07T08:34:00Z">
            <w:rPr>
              <w:rFonts w:ascii="仿宋" w:eastAsia="仿宋" w:hAnsi="仿宋" w:hint="eastAsia"/>
              <w:sz w:val="28"/>
              <w:szCs w:val="28"/>
            </w:rPr>
          </w:rPrChange>
        </w:rPr>
        <w:t>设有一定比例不合格率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（四）开题工作报告会须公开进行，具体流程如下: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1.研究生向开题专家组提交开题申请表（详见附件3）和开题报告书；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2.开题专家组组长宣布研究生学位论文开题报告会开始；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3.研究生采用PPT形式汇报开题报告书主要内容，博士汇报时间不少于30分钟，硕士汇报时间不少于15分钟；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4.开题专家组就论文选题、研究方法及研究思路等方面进行审议与评阅，提出建议和意见；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开题专家组进行集体评议，在开题申请表上填写评审意见为“合格”或“不合格”（不合格的将并入下一批次（下一学期）重新进行开题工作）并签字，汇总后提交至学院；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（五）开题合格的研究生根据开题专家组意见修改完善开题报告书，经导师审核通过后提交至学院汇总。学院须对开题报告书进行形式审核，审核通过的由学院院长在开题报告书上签字。</w:t>
      </w:r>
    </w:p>
    <w:p w:rsidR="00106E5F" w:rsidRPr="00E92A6E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（六）研究生通过“研究生管理系统”提交电子版开题报告书，经导师确</w:t>
      </w:r>
      <w:r>
        <w:rPr>
          <w:rFonts w:ascii="仿宋" w:eastAsia="仿宋" w:hAnsi="仿宋" w:hint="eastAsia"/>
          <w:sz w:val="28"/>
          <w:szCs w:val="28"/>
        </w:rPr>
        <w:lastRenderedPageBreak/>
        <w:t>认、学院确认（形式审核未通过的由学院退回给学生，学生重新提交）后完成开题工作备案。</w:t>
      </w:r>
    </w:p>
    <w:p w:rsidR="00106E5F" w:rsidRPr="00F34C2D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第四章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F34C2D">
        <w:rPr>
          <w:rFonts w:ascii="仿宋" w:eastAsia="仿宋" w:hAnsi="仿宋" w:hint="eastAsia"/>
          <w:sz w:val="28"/>
          <w:szCs w:val="28"/>
        </w:rPr>
        <w:t>改题要求</w:t>
      </w:r>
      <w:r>
        <w:rPr>
          <w:rFonts w:ascii="仿宋" w:eastAsia="仿宋" w:hAnsi="仿宋" w:hint="eastAsia"/>
          <w:sz w:val="28"/>
          <w:szCs w:val="28"/>
        </w:rPr>
        <w:t>及程序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第十条 开题工作通过</w:t>
      </w:r>
      <w:r w:rsidRPr="00F34C2D">
        <w:rPr>
          <w:rFonts w:ascii="仿宋" w:eastAsia="仿宋" w:hAnsi="仿宋" w:hint="eastAsia"/>
          <w:sz w:val="28"/>
          <w:szCs w:val="28"/>
        </w:rPr>
        <w:t>后，不得随意</w:t>
      </w:r>
      <w:r>
        <w:rPr>
          <w:rFonts w:ascii="仿宋" w:eastAsia="仿宋" w:hAnsi="仿宋" w:hint="eastAsia"/>
          <w:sz w:val="28"/>
          <w:szCs w:val="28"/>
        </w:rPr>
        <w:t>更改论文题目</w:t>
      </w:r>
      <w:r w:rsidRPr="00F34C2D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研究过程中，如确实需要对论文题目的表述进行修改或研究范围变化，但研究方向与研究内容无明显变化时，不属于论文改题范畴。研究生应向学院备案更改后的论文题目，并通过管理系统重新提交论文题目。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第十一条 当论文研究方向、研究内容发生较大变化时，必须重新进行论文开题</w:t>
      </w:r>
      <w:ins w:id="26" w:author="蔡有志" w:date="2018-12-07T08:35:00Z">
        <w:r w:rsidR="00861A94">
          <w:rPr>
            <w:rFonts w:ascii="仿宋" w:eastAsia="仿宋" w:hAnsi="仿宋" w:hint="eastAsia"/>
            <w:sz w:val="28"/>
            <w:szCs w:val="28"/>
          </w:rPr>
          <w:t>等</w:t>
        </w:r>
      </w:ins>
      <w:r>
        <w:rPr>
          <w:rFonts w:ascii="仿宋" w:eastAsia="仿宋" w:hAnsi="仿宋" w:hint="eastAsia"/>
          <w:sz w:val="28"/>
          <w:szCs w:val="28"/>
        </w:rPr>
        <w:t>流程。重新开题的论文</w:t>
      </w:r>
      <w:proofErr w:type="gramStart"/>
      <w:r>
        <w:rPr>
          <w:rFonts w:ascii="仿宋" w:eastAsia="仿宋" w:hAnsi="仿宋" w:hint="eastAsia"/>
          <w:sz w:val="28"/>
          <w:szCs w:val="28"/>
        </w:rPr>
        <w:t>随正常</w:t>
      </w:r>
      <w:proofErr w:type="gramEnd"/>
      <w:r>
        <w:rPr>
          <w:rFonts w:ascii="仿宋" w:eastAsia="仿宋" w:hAnsi="仿宋" w:hint="eastAsia"/>
          <w:sz w:val="28"/>
          <w:szCs w:val="28"/>
        </w:rPr>
        <w:t>的开题工作流程进行，具体安排由学院组织实施。博士论文改题须于提交论文前12个月完成，硕士论文改题须于提交论文6个月前完成，研究生应尽早向学院汇报论文改题事宜并进行备案。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第十二条 论文改题工作按照以下程序进行：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（一）学生填写论文改题申请表（详见附件4）；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（二）导师、学院审核通过后报研究生院备案；</w:t>
      </w:r>
    </w:p>
    <w:p w:rsidR="00106E5F" w:rsidRPr="00425CC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（三）研究生院更新管理系统流程，学生随下一批次（下一学期）完成论文开题预审核、正式论文开题、开题工作备案等流程。</w:t>
      </w:r>
    </w:p>
    <w:p w:rsidR="00106E5F" w:rsidRDefault="00106E5F" w:rsidP="00106E5F">
      <w:pPr>
        <w:ind w:firstLine="20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第五章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附则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第十三条 当研究生及导师对论文开题预审核结果、正式论文开题结果存有异议时，可以向学院学位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委员会提出申诉，经学院学位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委员会充分论证后，可以更改开题工作专家组意见并做出合格的决议，开题报告书可由参与论证的学位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委员会成员签字。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Pr="00F34C2D">
        <w:rPr>
          <w:rFonts w:ascii="仿宋" w:eastAsia="仿宋" w:hAnsi="仿宋" w:hint="eastAsia"/>
          <w:sz w:val="28"/>
          <w:szCs w:val="28"/>
        </w:rPr>
        <w:t>十</w:t>
      </w:r>
      <w:r>
        <w:rPr>
          <w:rFonts w:ascii="仿宋" w:eastAsia="仿宋" w:hAnsi="仿宋" w:hint="eastAsia"/>
          <w:sz w:val="28"/>
          <w:szCs w:val="28"/>
        </w:rPr>
        <w:t xml:space="preserve">四条 </w:t>
      </w:r>
      <w:r w:rsidRPr="008F2D08">
        <w:rPr>
          <w:rFonts w:ascii="仿宋" w:eastAsia="仿宋" w:hAnsi="仿宋" w:hint="eastAsia"/>
          <w:color w:val="262626"/>
          <w:sz w:val="28"/>
          <w:szCs w:val="28"/>
        </w:rPr>
        <w:t>本办法自发布之日起施行，由研究生</w:t>
      </w:r>
      <w:r w:rsidRPr="00FB1F27">
        <w:rPr>
          <w:rFonts w:ascii="仿宋" w:eastAsia="仿宋" w:hAnsi="仿宋" w:hint="eastAsia"/>
          <w:color w:val="262626"/>
          <w:sz w:val="28"/>
          <w:szCs w:val="28"/>
        </w:rPr>
        <w:t>院</w:t>
      </w:r>
      <w:r w:rsidRPr="008F2D08">
        <w:rPr>
          <w:rFonts w:ascii="仿宋" w:eastAsia="仿宋" w:hAnsi="仿宋" w:hint="eastAsia"/>
          <w:color w:val="262626"/>
          <w:sz w:val="28"/>
          <w:szCs w:val="28"/>
        </w:rPr>
        <w:t>负责解释。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</w:p>
    <w:p w:rsidR="00106E5F" w:rsidRDefault="00106E5F" w:rsidP="00106E5F">
      <w:pPr>
        <w:ind w:firstLineChars="2582" w:firstLine="7230"/>
        <w:jc w:val="left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lastRenderedPageBreak/>
        <w:t>研究生院</w:t>
      </w:r>
    </w:p>
    <w:p w:rsidR="00636FBE" w:rsidRDefault="00106E5F" w:rsidP="00106E5F">
      <w:pPr>
        <w:ind w:leftChars="3240" w:left="6804"/>
      </w:pPr>
      <w:r>
        <w:rPr>
          <w:rFonts w:ascii="仿宋" w:eastAsia="仿宋" w:hAnsi="仿宋" w:hint="eastAsia"/>
          <w:color w:val="262626"/>
          <w:sz w:val="28"/>
          <w:szCs w:val="28"/>
        </w:rPr>
        <w:t>2018年7月3</w:t>
      </w:r>
      <w:r>
        <w:rPr>
          <w:rFonts w:ascii="仿宋" w:eastAsia="仿宋" w:hAnsi="仿宋"/>
          <w:color w:val="262626"/>
          <w:sz w:val="28"/>
          <w:szCs w:val="28"/>
        </w:rPr>
        <w:t>0</w:t>
      </w:r>
      <w:r>
        <w:rPr>
          <w:rFonts w:ascii="仿宋" w:eastAsia="仿宋" w:hAnsi="仿宋" w:hint="eastAsia"/>
          <w:color w:val="262626"/>
          <w:sz w:val="28"/>
          <w:szCs w:val="28"/>
        </w:rPr>
        <w:t>日</w:t>
      </w:r>
    </w:p>
    <w:sectPr w:rsidR="00636FBE" w:rsidSect="00106E5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5F"/>
    <w:rsid w:val="00034114"/>
    <w:rsid w:val="0004288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06E5F"/>
    <w:rsid w:val="00161D9C"/>
    <w:rsid w:val="00167E4D"/>
    <w:rsid w:val="00171F83"/>
    <w:rsid w:val="00182726"/>
    <w:rsid w:val="001956C6"/>
    <w:rsid w:val="001A4ABF"/>
    <w:rsid w:val="001B5984"/>
    <w:rsid w:val="001B5DC8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54765"/>
    <w:rsid w:val="002646A4"/>
    <w:rsid w:val="0027201B"/>
    <w:rsid w:val="0028232B"/>
    <w:rsid w:val="00283266"/>
    <w:rsid w:val="00290755"/>
    <w:rsid w:val="00292885"/>
    <w:rsid w:val="002977C3"/>
    <w:rsid w:val="002A0070"/>
    <w:rsid w:val="002A3B2E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30A2A"/>
    <w:rsid w:val="0033459F"/>
    <w:rsid w:val="00337C2A"/>
    <w:rsid w:val="003516EF"/>
    <w:rsid w:val="00362F8E"/>
    <w:rsid w:val="0036675D"/>
    <w:rsid w:val="0037195F"/>
    <w:rsid w:val="0037488D"/>
    <w:rsid w:val="003926BE"/>
    <w:rsid w:val="003A77A3"/>
    <w:rsid w:val="003C4150"/>
    <w:rsid w:val="003E41B3"/>
    <w:rsid w:val="003E545B"/>
    <w:rsid w:val="003E626C"/>
    <w:rsid w:val="00434302"/>
    <w:rsid w:val="004356D3"/>
    <w:rsid w:val="00454064"/>
    <w:rsid w:val="00462FEE"/>
    <w:rsid w:val="004639A8"/>
    <w:rsid w:val="00471D66"/>
    <w:rsid w:val="00485C6D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02C"/>
    <w:rsid w:val="004E415E"/>
    <w:rsid w:val="004E5658"/>
    <w:rsid w:val="005007F5"/>
    <w:rsid w:val="0052235A"/>
    <w:rsid w:val="00527EBB"/>
    <w:rsid w:val="0055029E"/>
    <w:rsid w:val="00572288"/>
    <w:rsid w:val="00572DE8"/>
    <w:rsid w:val="00573C83"/>
    <w:rsid w:val="00580582"/>
    <w:rsid w:val="00581B56"/>
    <w:rsid w:val="00582A6C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31949"/>
    <w:rsid w:val="006332CC"/>
    <w:rsid w:val="00636FBE"/>
    <w:rsid w:val="0064225D"/>
    <w:rsid w:val="00644B26"/>
    <w:rsid w:val="00652D75"/>
    <w:rsid w:val="00656D8B"/>
    <w:rsid w:val="00667032"/>
    <w:rsid w:val="006710AC"/>
    <w:rsid w:val="006823A3"/>
    <w:rsid w:val="00687E6C"/>
    <w:rsid w:val="00690027"/>
    <w:rsid w:val="00695B9A"/>
    <w:rsid w:val="006B0C25"/>
    <w:rsid w:val="006C1CA6"/>
    <w:rsid w:val="006C4428"/>
    <w:rsid w:val="006D227A"/>
    <w:rsid w:val="006E5529"/>
    <w:rsid w:val="006F3626"/>
    <w:rsid w:val="00702CB2"/>
    <w:rsid w:val="007217D2"/>
    <w:rsid w:val="00723A0D"/>
    <w:rsid w:val="0073352B"/>
    <w:rsid w:val="00736194"/>
    <w:rsid w:val="00736218"/>
    <w:rsid w:val="00736D16"/>
    <w:rsid w:val="00750077"/>
    <w:rsid w:val="007516F5"/>
    <w:rsid w:val="00752F99"/>
    <w:rsid w:val="0075770A"/>
    <w:rsid w:val="007709D4"/>
    <w:rsid w:val="00783D6F"/>
    <w:rsid w:val="0078446D"/>
    <w:rsid w:val="00784EDF"/>
    <w:rsid w:val="007A0F6A"/>
    <w:rsid w:val="007B6FA5"/>
    <w:rsid w:val="007B7407"/>
    <w:rsid w:val="007B7AA4"/>
    <w:rsid w:val="007D520F"/>
    <w:rsid w:val="007E036B"/>
    <w:rsid w:val="00801D18"/>
    <w:rsid w:val="00812C79"/>
    <w:rsid w:val="00816C2B"/>
    <w:rsid w:val="00820779"/>
    <w:rsid w:val="00853FE3"/>
    <w:rsid w:val="00861A94"/>
    <w:rsid w:val="0086206C"/>
    <w:rsid w:val="00872006"/>
    <w:rsid w:val="00873202"/>
    <w:rsid w:val="0088430D"/>
    <w:rsid w:val="008A1C13"/>
    <w:rsid w:val="008A4AC4"/>
    <w:rsid w:val="008C041A"/>
    <w:rsid w:val="008C0D22"/>
    <w:rsid w:val="008D60F6"/>
    <w:rsid w:val="008F071A"/>
    <w:rsid w:val="008F49AA"/>
    <w:rsid w:val="00901799"/>
    <w:rsid w:val="0090694B"/>
    <w:rsid w:val="00910E08"/>
    <w:rsid w:val="00922E2E"/>
    <w:rsid w:val="0093325F"/>
    <w:rsid w:val="00942F43"/>
    <w:rsid w:val="009509A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613D"/>
    <w:rsid w:val="009C3313"/>
    <w:rsid w:val="009D1A2D"/>
    <w:rsid w:val="009D23CF"/>
    <w:rsid w:val="009D7871"/>
    <w:rsid w:val="009E7AB8"/>
    <w:rsid w:val="009F04CD"/>
    <w:rsid w:val="00A167C9"/>
    <w:rsid w:val="00A1718E"/>
    <w:rsid w:val="00A3626F"/>
    <w:rsid w:val="00A408ED"/>
    <w:rsid w:val="00A62CC9"/>
    <w:rsid w:val="00A72C60"/>
    <w:rsid w:val="00A741D1"/>
    <w:rsid w:val="00A7604A"/>
    <w:rsid w:val="00A766F6"/>
    <w:rsid w:val="00AB10A1"/>
    <w:rsid w:val="00AB3208"/>
    <w:rsid w:val="00AC6781"/>
    <w:rsid w:val="00AD45D2"/>
    <w:rsid w:val="00AD623C"/>
    <w:rsid w:val="00AE1430"/>
    <w:rsid w:val="00AE3378"/>
    <w:rsid w:val="00AF1847"/>
    <w:rsid w:val="00AF2A3E"/>
    <w:rsid w:val="00AF3F7D"/>
    <w:rsid w:val="00AF6490"/>
    <w:rsid w:val="00B01366"/>
    <w:rsid w:val="00B01C68"/>
    <w:rsid w:val="00B15AA2"/>
    <w:rsid w:val="00B16948"/>
    <w:rsid w:val="00B2349B"/>
    <w:rsid w:val="00B25973"/>
    <w:rsid w:val="00B34338"/>
    <w:rsid w:val="00B35B13"/>
    <w:rsid w:val="00B73890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64EFB"/>
    <w:rsid w:val="00D67EDA"/>
    <w:rsid w:val="00D83A0B"/>
    <w:rsid w:val="00D96558"/>
    <w:rsid w:val="00DB5CB7"/>
    <w:rsid w:val="00DC4394"/>
    <w:rsid w:val="00DD2C95"/>
    <w:rsid w:val="00DD70F3"/>
    <w:rsid w:val="00DE4315"/>
    <w:rsid w:val="00DF53D1"/>
    <w:rsid w:val="00E01ED6"/>
    <w:rsid w:val="00E1297E"/>
    <w:rsid w:val="00E12D97"/>
    <w:rsid w:val="00E14F03"/>
    <w:rsid w:val="00E22EE6"/>
    <w:rsid w:val="00E306BB"/>
    <w:rsid w:val="00E30962"/>
    <w:rsid w:val="00E40BE5"/>
    <w:rsid w:val="00E4403E"/>
    <w:rsid w:val="00E46119"/>
    <w:rsid w:val="00E544E0"/>
    <w:rsid w:val="00E553A8"/>
    <w:rsid w:val="00E608CE"/>
    <w:rsid w:val="00E625FC"/>
    <w:rsid w:val="00E66619"/>
    <w:rsid w:val="00E83FFE"/>
    <w:rsid w:val="00E94376"/>
    <w:rsid w:val="00EA1F3D"/>
    <w:rsid w:val="00EA5A6F"/>
    <w:rsid w:val="00EB130B"/>
    <w:rsid w:val="00EB73C2"/>
    <w:rsid w:val="00EC4C32"/>
    <w:rsid w:val="00ED2004"/>
    <w:rsid w:val="00ED2A36"/>
    <w:rsid w:val="00EE3D24"/>
    <w:rsid w:val="00EF6B52"/>
    <w:rsid w:val="00F034A9"/>
    <w:rsid w:val="00F213B6"/>
    <w:rsid w:val="00F24081"/>
    <w:rsid w:val="00F251BE"/>
    <w:rsid w:val="00F25596"/>
    <w:rsid w:val="00F276AA"/>
    <w:rsid w:val="00F31F9B"/>
    <w:rsid w:val="00F470E0"/>
    <w:rsid w:val="00F67E3F"/>
    <w:rsid w:val="00F74D7F"/>
    <w:rsid w:val="00F82A59"/>
    <w:rsid w:val="00F85B16"/>
    <w:rsid w:val="00F9135B"/>
    <w:rsid w:val="00F96568"/>
    <w:rsid w:val="00FA1153"/>
    <w:rsid w:val="00FA6DDF"/>
    <w:rsid w:val="00FB337C"/>
    <w:rsid w:val="00FD1868"/>
    <w:rsid w:val="00FE730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5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06E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6E5F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861A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1A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5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06E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6E5F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861A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1A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363</Words>
  <Characters>2073</Characters>
  <Application>Microsoft Office Word</Application>
  <DocSecurity>0</DocSecurity>
  <Lines>17</Lines>
  <Paragraphs>4</Paragraphs>
  <ScaleCrop>false</ScaleCrop>
  <Company> 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蔡有志</cp:lastModifiedBy>
  <cp:revision>2</cp:revision>
  <dcterms:created xsi:type="dcterms:W3CDTF">2018-12-06T11:34:00Z</dcterms:created>
  <dcterms:modified xsi:type="dcterms:W3CDTF">2018-12-07T00:36:00Z</dcterms:modified>
</cp:coreProperties>
</file>